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1F022" w14:textId="77777777" w:rsidR="001846C0" w:rsidRDefault="00017F82" w:rsidP="00E5443D">
      <w:pPr>
        <w:rPr>
          <w:rFonts w:ascii="Arial" w:hAnsi="Arial" w:cs="Arial"/>
          <w:sz w:val="28"/>
          <w:szCs w:val="28"/>
          <w:lang w:val="en-US"/>
        </w:rPr>
      </w:pPr>
      <w:bookmarkStart w:id="0" w:name="_GoBack"/>
      <w:bookmarkEnd w:id="0"/>
      <w:r>
        <w:rPr>
          <w:rFonts w:ascii="Arial" w:hAnsi="Arial" w:cs="Arial"/>
          <w:sz w:val="28"/>
          <w:szCs w:val="28"/>
          <w:lang w:val="en-US"/>
        </w:rPr>
        <w:t>Depth-related gradients in community structure</w:t>
      </w:r>
      <w:r w:rsidR="006A5E12">
        <w:rPr>
          <w:rFonts w:ascii="Arial" w:hAnsi="Arial" w:cs="Arial"/>
          <w:sz w:val="28"/>
          <w:szCs w:val="28"/>
          <w:lang w:val="en-US"/>
        </w:rPr>
        <w:t xml:space="preserve"> </w:t>
      </w:r>
      <w:r w:rsidR="006D1AAF">
        <w:rPr>
          <w:rFonts w:ascii="Arial" w:hAnsi="Arial" w:cs="Arial"/>
          <w:sz w:val="28"/>
          <w:szCs w:val="28"/>
          <w:lang w:val="en-US"/>
        </w:rPr>
        <w:t xml:space="preserve">and relatedness </w:t>
      </w:r>
      <w:r w:rsidR="00D23A5F">
        <w:rPr>
          <w:rFonts w:ascii="Arial" w:hAnsi="Arial" w:cs="Arial"/>
          <w:sz w:val="28"/>
          <w:szCs w:val="28"/>
          <w:lang w:val="en-US"/>
        </w:rPr>
        <w:t>of</w:t>
      </w:r>
      <w:r w:rsidR="006A5E12">
        <w:rPr>
          <w:rFonts w:ascii="Arial" w:hAnsi="Arial" w:cs="Arial"/>
          <w:sz w:val="28"/>
          <w:szCs w:val="28"/>
          <w:lang w:val="en-US"/>
        </w:rPr>
        <w:t xml:space="preserve"> </w:t>
      </w:r>
      <w:r w:rsidR="00960DEC">
        <w:rPr>
          <w:rFonts w:ascii="Arial" w:hAnsi="Arial" w:cs="Arial"/>
          <w:sz w:val="28"/>
          <w:szCs w:val="28"/>
          <w:lang w:val="en-US"/>
        </w:rPr>
        <w:t xml:space="preserve">bivalves and isopods </w:t>
      </w:r>
      <w:r w:rsidR="00C73184">
        <w:rPr>
          <w:rFonts w:ascii="Arial" w:hAnsi="Arial" w:cs="Arial"/>
          <w:sz w:val="28"/>
          <w:szCs w:val="28"/>
          <w:lang w:val="en-US"/>
        </w:rPr>
        <w:t>in the Southern Ocean</w:t>
      </w:r>
    </w:p>
    <w:p w14:paraId="0BD6464F" w14:textId="074A64A7" w:rsidR="004B33AD" w:rsidRPr="002A1BF8" w:rsidRDefault="004B33AD" w:rsidP="00595DC3">
      <w:pPr>
        <w:jc w:val="both"/>
        <w:rPr>
          <w:rFonts w:ascii="Arial" w:hAnsi="Arial" w:cs="Arial"/>
          <w:sz w:val="28"/>
          <w:szCs w:val="28"/>
          <w:lang w:val="en-US"/>
        </w:rPr>
      </w:pPr>
    </w:p>
    <w:p w14:paraId="36540537" w14:textId="77777777" w:rsidR="00D776CE" w:rsidRPr="002A1BF8" w:rsidRDefault="00D776CE" w:rsidP="00595DC3">
      <w:pPr>
        <w:jc w:val="both"/>
        <w:rPr>
          <w:rFonts w:ascii="Arial" w:hAnsi="Arial" w:cs="Arial"/>
          <w:sz w:val="24"/>
          <w:szCs w:val="24"/>
        </w:rPr>
      </w:pPr>
      <w:r w:rsidRPr="002A1BF8">
        <w:rPr>
          <w:rFonts w:ascii="Arial" w:hAnsi="Arial" w:cs="Arial"/>
          <w:sz w:val="24"/>
          <w:szCs w:val="24"/>
        </w:rPr>
        <w:t>Angelika Brandt</w:t>
      </w:r>
      <w:r w:rsidRPr="002A1BF8">
        <w:rPr>
          <w:rFonts w:ascii="Arial" w:hAnsi="Arial" w:cs="Arial"/>
          <w:sz w:val="24"/>
          <w:szCs w:val="24"/>
          <w:vertAlign w:val="superscript"/>
        </w:rPr>
        <w:t>1</w:t>
      </w:r>
      <w:r w:rsidRPr="002A1BF8">
        <w:rPr>
          <w:rFonts w:ascii="Arial" w:hAnsi="Arial" w:cs="Arial"/>
          <w:sz w:val="24"/>
          <w:szCs w:val="24"/>
        </w:rPr>
        <w:t xml:space="preserve">, Katrin Linse², Kari </w:t>
      </w:r>
      <w:r w:rsidR="004B6F35">
        <w:rPr>
          <w:rFonts w:ascii="Arial" w:hAnsi="Arial" w:cs="Arial"/>
          <w:sz w:val="24"/>
          <w:szCs w:val="24"/>
        </w:rPr>
        <w:t xml:space="preserve">E. </w:t>
      </w:r>
      <w:r w:rsidRPr="002A1BF8">
        <w:rPr>
          <w:rFonts w:ascii="Arial" w:hAnsi="Arial" w:cs="Arial"/>
          <w:sz w:val="24"/>
          <w:szCs w:val="24"/>
        </w:rPr>
        <w:t>Ellingsen³,</w:t>
      </w:r>
      <w:r w:rsidR="002738D6" w:rsidRPr="002A1BF8">
        <w:rPr>
          <w:rFonts w:ascii="Arial" w:hAnsi="Arial" w:cs="Arial"/>
          <w:sz w:val="24"/>
          <w:szCs w:val="24"/>
        </w:rPr>
        <w:t xml:space="preserve"> </w:t>
      </w:r>
      <w:r w:rsidRPr="002A1BF8">
        <w:rPr>
          <w:rFonts w:ascii="Arial" w:hAnsi="Arial" w:cs="Arial"/>
          <w:sz w:val="24"/>
          <w:szCs w:val="24"/>
        </w:rPr>
        <w:t xml:space="preserve">Paul </w:t>
      </w:r>
      <w:r w:rsidR="00F56784">
        <w:rPr>
          <w:rFonts w:ascii="Arial" w:hAnsi="Arial" w:cs="Arial"/>
          <w:sz w:val="24"/>
          <w:szCs w:val="24"/>
        </w:rPr>
        <w:t xml:space="preserve">J. </w:t>
      </w:r>
      <w:r w:rsidRPr="002A1BF8">
        <w:rPr>
          <w:rFonts w:ascii="Arial" w:hAnsi="Arial" w:cs="Arial"/>
          <w:sz w:val="24"/>
          <w:szCs w:val="24"/>
        </w:rPr>
        <w:t>Somerfield</w:t>
      </w:r>
      <w:r w:rsidRPr="002A1BF8">
        <w:rPr>
          <w:rFonts w:ascii="Arial" w:hAnsi="Arial" w:cs="Arial"/>
          <w:sz w:val="24"/>
          <w:szCs w:val="24"/>
          <w:vertAlign w:val="superscript"/>
        </w:rPr>
        <w:t>4</w:t>
      </w:r>
    </w:p>
    <w:p w14:paraId="5058D184" w14:textId="77777777" w:rsidR="00D776CE" w:rsidRPr="002A1BF8" w:rsidRDefault="00D776CE" w:rsidP="00595DC3">
      <w:pPr>
        <w:pStyle w:val="HTMLPreformatted"/>
        <w:jc w:val="both"/>
        <w:rPr>
          <w:rFonts w:ascii="Arial" w:hAnsi="Arial" w:cs="Arial"/>
          <w:sz w:val="24"/>
          <w:szCs w:val="24"/>
        </w:rPr>
      </w:pPr>
    </w:p>
    <w:p w14:paraId="7A6A9A2E" w14:textId="77777777" w:rsidR="00D776CE" w:rsidRPr="002A1BF8" w:rsidRDefault="00D776CE" w:rsidP="00595DC3">
      <w:pPr>
        <w:pStyle w:val="HTMLPreformatted"/>
        <w:jc w:val="both"/>
        <w:rPr>
          <w:rFonts w:ascii="Arial" w:hAnsi="Arial" w:cs="Arial"/>
          <w:sz w:val="24"/>
          <w:szCs w:val="24"/>
          <w:lang w:val="en-US"/>
        </w:rPr>
      </w:pPr>
      <w:r w:rsidRPr="002A1BF8">
        <w:rPr>
          <w:rFonts w:ascii="Arial" w:hAnsi="Arial" w:cs="Arial"/>
          <w:sz w:val="24"/>
          <w:szCs w:val="24"/>
          <w:vertAlign w:val="superscript"/>
          <w:lang w:val="en-US"/>
        </w:rPr>
        <w:t>1</w:t>
      </w:r>
      <w:r w:rsidR="009E0E50" w:rsidRPr="002A1BF8">
        <w:rPr>
          <w:rFonts w:ascii="Arial" w:hAnsi="Arial" w:cs="Arial"/>
          <w:sz w:val="24"/>
          <w:szCs w:val="24"/>
          <w:lang w:val="en-GB"/>
        </w:rPr>
        <w:t xml:space="preserve"> </w:t>
      </w:r>
      <w:r w:rsidR="006B0257" w:rsidRPr="002A1BF8">
        <w:rPr>
          <w:rFonts w:ascii="Arial" w:hAnsi="Arial" w:cs="Arial"/>
          <w:sz w:val="24"/>
          <w:szCs w:val="24"/>
          <w:lang w:val="en-GB"/>
        </w:rPr>
        <w:t xml:space="preserve">Zoological Museum, </w:t>
      </w:r>
      <w:r w:rsidR="00530EEF">
        <w:rPr>
          <w:rFonts w:ascii="Arial" w:hAnsi="Arial" w:cs="Arial"/>
          <w:sz w:val="24"/>
          <w:szCs w:val="24"/>
          <w:lang w:val="en-US"/>
        </w:rPr>
        <w:t>Centre of Natural History</w:t>
      </w:r>
      <w:r w:rsidR="009E0E50" w:rsidRPr="002A1BF8">
        <w:rPr>
          <w:rFonts w:ascii="Arial" w:hAnsi="Arial" w:cs="Arial"/>
          <w:sz w:val="24"/>
          <w:szCs w:val="24"/>
          <w:lang w:val="en-GB"/>
        </w:rPr>
        <w:t xml:space="preserve">, </w:t>
      </w:r>
      <w:r w:rsidR="006B0257" w:rsidRPr="002A1BF8">
        <w:rPr>
          <w:rFonts w:ascii="Arial" w:hAnsi="Arial" w:cs="Arial"/>
          <w:sz w:val="24"/>
          <w:szCs w:val="24"/>
          <w:lang w:val="en-GB"/>
        </w:rPr>
        <w:t xml:space="preserve">University of Hamburg, Martin-Luther-King-Platz 3, 20146 Hamburg, Germany, E-mail: </w:t>
      </w:r>
      <w:r w:rsidR="003061D9" w:rsidRPr="003061D9">
        <w:rPr>
          <w:rFonts w:ascii="Arial" w:hAnsi="Arial" w:cs="Arial"/>
          <w:sz w:val="24"/>
          <w:szCs w:val="24"/>
          <w:lang w:val="en-GB"/>
        </w:rPr>
        <w:t>abrandt@zoologie.uni-hamburg.de</w:t>
      </w:r>
    </w:p>
    <w:p w14:paraId="66A9BFC2" w14:textId="77777777" w:rsidR="006B0257" w:rsidRPr="002A1BF8" w:rsidRDefault="006B0257" w:rsidP="00595DC3">
      <w:pPr>
        <w:pStyle w:val="HTMLPreformatted"/>
        <w:jc w:val="both"/>
        <w:rPr>
          <w:rFonts w:ascii="Arial" w:hAnsi="Arial" w:cs="Arial"/>
          <w:sz w:val="24"/>
          <w:szCs w:val="24"/>
          <w:lang w:val="en-US"/>
        </w:rPr>
      </w:pPr>
    </w:p>
    <w:p w14:paraId="192E68CB" w14:textId="77777777" w:rsidR="00D776CE" w:rsidRPr="002A1BF8" w:rsidRDefault="006B0257" w:rsidP="00595DC3">
      <w:pPr>
        <w:pStyle w:val="HTMLPreformatted"/>
        <w:jc w:val="both"/>
        <w:rPr>
          <w:rFonts w:ascii="Arial" w:hAnsi="Arial" w:cs="Arial"/>
          <w:sz w:val="24"/>
          <w:szCs w:val="24"/>
          <w:lang w:val="en-US"/>
        </w:rPr>
      </w:pPr>
      <w:r w:rsidRPr="002A1BF8">
        <w:rPr>
          <w:rFonts w:ascii="Arial" w:hAnsi="Arial" w:cs="Arial"/>
          <w:sz w:val="24"/>
          <w:szCs w:val="24"/>
          <w:lang w:val="en-US"/>
        </w:rPr>
        <w:t xml:space="preserve">² British Antarctic Survey, Natural Environmental Research Council, High Cross, Madlingley Road, Cambridge CB3 OET, U.K., E-mail: </w:t>
      </w:r>
      <w:r w:rsidR="001F3943" w:rsidRPr="001F3943">
        <w:rPr>
          <w:rFonts w:ascii="Arial" w:hAnsi="Arial" w:cs="Arial"/>
          <w:sz w:val="24"/>
          <w:szCs w:val="24"/>
          <w:lang w:val="en-US"/>
        </w:rPr>
        <w:t>kl@bas.ac.uk</w:t>
      </w:r>
    </w:p>
    <w:p w14:paraId="2476FC21" w14:textId="77777777" w:rsidR="006B0257" w:rsidRPr="002A1BF8" w:rsidRDefault="006B0257" w:rsidP="00595DC3">
      <w:pPr>
        <w:pStyle w:val="HTMLPreformatted"/>
        <w:jc w:val="both"/>
        <w:rPr>
          <w:rFonts w:ascii="Arial" w:hAnsi="Arial" w:cs="Arial"/>
          <w:sz w:val="24"/>
          <w:szCs w:val="24"/>
          <w:lang w:val="en-US"/>
        </w:rPr>
      </w:pPr>
    </w:p>
    <w:p w14:paraId="03B3434D" w14:textId="77777777" w:rsidR="006B0257" w:rsidRPr="00072EF7" w:rsidRDefault="006B0257" w:rsidP="00595DC3">
      <w:pPr>
        <w:pStyle w:val="HTMLPreformatted"/>
        <w:jc w:val="both"/>
        <w:rPr>
          <w:rFonts w:ascii="Arial" w:hAnsi="Arial" w:cs="Arial"/>
          <w:sz w:val="24"/>
          <w:szCs w:val="24"/>
          <w:lang w:val="en-US"/>
        </w:rPr>
      </w:pPr>
      <w:r w:rsidRPr="002A1BF8">
        <w:rPr>
          <w:rFonts w:ascii="Arial" w:hAnsi="Arial" w:cs="Arial"/>
          <w:sz w:val="24"/>
          <w:szCs w:val="24"/>
          <w:lang w:val="en-US"/>
        </w:rPr>
        <w:t>³</w:t>
      </w:r>
      <w:r w:rsidR="00393732">
        <w:rPr>
          <w:rFonts w:ascii="Arial" w:hAnsi="Arial" w:cs="Arial"/>
          <w:sz w:val="24"/>
          <w:szCs w:val="24"/>
          <w:lang w:val="en-US"/>
        </w:rPr>
        <w:t xml:space="preserve"> </w:t>
      </w:r>
      <w:r w:rsidR="004B6F35">
        <w:rPr>
          <w:rFonts w:ascii="Arial" w:hAnsi="Arial" w:cs="Arial"/>
          <w:sz w:val="24"/>
          <w:szCs w:val="24"/>
          <w:lang w:val="en-US"/>
        </w:rPr>
        <w:t>Norwegian Institute for Nature Research,</w:t>
      </w:r>
      <w:r w:rsidRPr="00072EF7">
        <w:rPr>
          <w:rFonts w:ascii="Arial" w:hAnsi="Arial" w:cs="Arial"/>
          <w:sz w:val="24"/>
          <w:szCs w:val="24"/>
          <w:lang w:val="en-US"/>
        </w:rPr>
        <w:t xml:space="preserve"> </w:t>
      </w:r>
      <w:r w:rsidR="004B6F35">
        <w:rPr>
          <w:rFonts w:ascii="Arial" w:hAnsi="Arial" w:cs="Arial"/>
          <w:sz w:val="24"/>
          <w:szCs w:val="24"/>
          <w:lang w:val="en-US"/>
        </w:rPr>
        <w:t>Fram Centre</w:t>
      </w:r>
      <w:r w:rsidRPr="00072EF7">
        <w:rPr>
          <w:rFonts w:ascii="Arial" w:hAnsi="Arial" w:cs="Arial"/>
          <w:sz w:val="24"/>
          <w:szCs w:val="24"/>
          <w:lang w:val="en-US"/>
        </w:rPr>
        <w:t xml:space="preserve">, </w:t>
      </w:r>
      <w:r w:rsidR="00E43298">
        <w:rPr>
          <w:rFonts w:ascii="Arial" w:hAnsi="Arial" w:cs="Arial"/>
          <w:sz w:val="24"/>
          <w:szCs w:val="24"/>
          <w:lang w:val="en-US"/>
        </w:rPr>
        <w:t xml:space="preserve">P.O. Box 6606 Langnes, </w:t>
      </w:r>
      <w:r w:rsidRPr="00072EF7">
        <w:rPr>
          <w:rFonts w:ascii="Arial" w:hAnsi="Arial" w:cs="Arial"/>
          <w:sz w:val="24"/>
          <w:szCs w:val="24"/>
          <w:lang w:val="en-US"/>
        </w:rPr>
        <w:t xml:space="preserve">9296 Tromsø, Norway, E-mail: </w:t>
      </w:r>
      <w:r w:rsidR="001F3943" w:rsidRPr="001F3943">
        <w:rPr>
          <w:rFonts w:ascii="Arial" w:hAnsi="Arial" w:cs="Arial"/>
          <w:sz w:val="24"/>
          <w:szCs w:val="24"/>
          <w:lang w:val="en-US"/>
        </w:rPr>
        <w:t>kari.ellingsen@nina.no</w:t>
      </w:r>
    </w:p>
    <w:p w14:paraId="0F299520" w14:textId="77777777" w:rsidR="006B0257" w:rsidRPr="002A1BF8" w:rsidRDefault="006B0257" w:rsidP="00595DC3">
      <w:pPr>
        <w:pStyle w:val="HTMLPreformatted"/>
        <w:jc w:val="both"/>
        <w:rPr>
          <w:rFonts w:ascii="Arial" w:hAnsi="Arial" w:cs="Arial"/>
          <w:sz w:val="24"/>
          <w:szCs w:val="24"/>
          <w:lang w:val="en-US"/>
        </w:rPr>
      </w:pPr>
    </w:p>
    <w:p w14:paraId="494AB049" w14:textId="77777777" w:rsidR="006B0257" w:rsidRPr="002A1BF8" w:rsidRDefault="006B0257" w:rsidP="00595DC3">
      <w:pPr>
        <w:pStyle w:val="HTMLPreformatted"/>
        <w:jc w:val="both"/>
        <w:rPr>
          <w:rFonts w:ascii="Arial" w:hAnsi="Arial" w:cs="Arial"/>
          <w:sz w:val="24"/>
          <w:szCs w:val="24"/>
          <w:lang w:val="en-US"/>
        </w:rPr>
      </w:pPr>
      <w:r w:rsidRPr="002A1BF8">
        <w:rPr>
          <w:rFonts w:ascii="Arial" w:hAnsi="Arial" w:cs="Arial"/>
          <w:sz w:val="24"/>
          <w:szCs w:val="24"/>
          <w:vertAlign w:val="superscript"/>
          <w:lang w:val="en-US"/>
        </w:rPr>
        <w:t>4</w:t>
      </w:r>
      <w:r w:rsidR="00393732">
        <w:rPr>
          <w:rFonts w:ascii="Arial" w:hAnsi="Arial" w:cs="Arial"/>
          <w:sz w:val="24"/>
          <w:szCs w:val="24"/>
          <w:vertAlign w:val="superscript"/>
          <w:lang w:val="en-US"/>
        </w:rPr>
        <w:t xml:space="preserve"> </w:t>
      </w:r>
      <w:r w:rsidRPr="002A1BF8">
        <w:rPr>
          <w:rFonts w:ascii="Arial" w:hAnsi="Arial" w:cs="Arial"/>
          <w:sz w:val="24"/>
          <w:szCs w:val="24"/>
          <w:lang w:val="en-US"/>
        </w:rPr>
        <w:t xml:space="preserve">Plymouth Marine Laboratory, Prospect Place, The Hoe, Plymouth PL1 3DH, U.K., E-mail: </w:t>
      </w:r>
      <w:r w:rsidR="00F27965">
        <w:rPr>
          <w:rFonts w:ascii="Arial" w:hAnsi="Arial" w:cs="Arial"/>
          <w:sz w:val="24"/>
          <w:szCs w:val="24"/>
          <w:lang w:val="en-US"/>
        </w:rPr>
        <w:t>pjso</w:t>
      </w:r>
      <w:r w:rsidR="00D120FD" w:rsidRPr="00D120FD">
        <w:rPr>
          <w:rFonts w:ascii="Arial" w:hAnsi="Arial" w:cs="Arial"/>
          <w:sz w:val="24"/>
          <w:szCs w:val="24"/>
          <w:lang w:val="en-US"/>
        </w:rPr>
        <w:t>@pml.ac.uk</w:t>
      </w:r>
    </w:p>
    <w:p w14:paraId="5159BB2F" w14:textId="77777777" w:rsidR="006B0257" w:rsidRPr="002A1BF8" w:rsidRDefault="006B0257" w:rsidP="00595DC3">
      <w:pPr>
        <w:pStyle w:val="HTMLPreformatted"/>
        <w:jc w:val="both"/>
        <w:rPr>
          <w:rFonts w:ascii="Arial" w:hAnsi="Arial" w:cs="Arial"/>
          <w:sz w:val="24"/>
          <w:szCs w:val="24"/>
          <w:lang w:val="en-US"/>
        </w:rPr>
      </w:pPr>
    </w:p>
    <w:p w14:paraId="7A6ECBAB" w14:textId="77777777" w:rsidR="002D7927" w:rsidRPr="002A1BF8" w:rsidRDefault="002D7927" w:rsidP="00595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14:paraId="078857E9" w14:textId="77777777" w:rsidR="008F2175" w:rsidRPr="002A1BF8" w:rsidRDefault="008F2175" w:rsidP="00595DC3">
      <w:pPr>
        <w:jc w:val="both"/>
        <w:rPr>
          <w:rFonts w:ascii="Arial" w:hAnsi="Arial" w:cs="Arial"/>
          <w:sz w:val="24"/>
          <w:szCs w:val="24"/>
          <w:lang w:val="en-US"/>
        </w:rPr>
      </w:pPr>
    </w:p>
    <w:p w14:paraId="14A131A1" w14:textId="77777777" w:rsidR="008F2175" w:rsidRPr="002A1BF8" w:rsidRDefault="008F2175" w:rsidP="00595DC3">
      <w:pPr>
        <w:jc w:val="both"/>
        <w:rPr>
          <w:rFonts w:ascii="Arial" w:hAnsi="Arial" w:cs="Arial"/>
          <w:b/>
          <w:sz w:val="24"/>
          <w:szCs w:val="24"/>
          <w:lang w:val="en-US"/>
        </w:rPr>
      </w:pPr>
      <w:r w:rsidRPr="002A1BF8">
        <w:rPr>
          <w:rFonts w:ascii="Arial" w:hAnsi="Arial" w:cs="Arial"/>
          <w:b/>
          <w:sz w:val="24"/>
          <w:szCs w:val="24"/>
          <w:lang w:val="en-US"/>
        </w:rPr>
        <w:t>Abstract</w:t>
      </w:r>
    </w:p>
    <w:p w14:paraId="4C9F52BA" w14:textId="7A173AE0" w:rsidR="004C7045" w:rsidRDefault="00B15CD4" w:rsidP="007A3BD1">
      <w:pPr>
        <w:jc w:val="both"/>
        <w:rPr>
          <w:rFonts w:ascii="Arial" w:eastAsia="Times New Roman" w:hAnsi="Arial" w:cs="Arial"/>
          <w:sz w:val="24"/>
          <w:szCs w:val="24"/>
          <w:lang w:val="en-US"/>
        </w:rPr>
      </w:pPr>
      <w:r w:rsidRPr="006437D3">
        <w:rPr>
          <w:rFonts w:ascii="Arial" w:eastAsia="Times New Roman" w:hAnsi="Arial" w:cs="Arial"/>
          <w:sz w:val="24"/>
          <w:szCs w:val="24"/>
          <w:lang w:val="en-US"/>
        </w:rPr>
        <w:t>Despite increased research over the last decade</w:t>
      </w:r>
      <w:r w:rsidR="000C2539">
        <w:rPr>
          <w:rFonts w:ascii="Arial" w:eastAsia="Times New Roman" w:hAnsi="Arial" w:cs="Arial"/>
          <w:sz w:val="24"/>
          <w:szCs w:val="24"/>
          <w:lang w:val="en-US"/>
        </w:rPr>
        <w:t xml:space="preserve">, </w:t>
      </w:r>
      <w:r w:rsidRPr="006437D3">
        <w:rPr>
          <w:rFonts w:ascii="Arial" w:eastAsia="Times New Roman" w:hAnsi="Arial" w:cs="Arial"/>
          <w:sz w:val="24"/>
          <w:szCs w:val="24"/>
          <w:lang w:val="en-US"/>
        </w:rPr>
        <w:t xml:space="preserve">diversity patterns in Antarctic deep-sea benthic taxa and their driving forces are only marginally known. </w:t>
      </w:r>
      <w:r w:rsidR="0074376D">
        <w:rPr>
          <w:rFonts w:ascii="Arial" w:eastAsia="Times New Roman" w:hAnsi="Arial" w:cs="Arial"/>
          <w:sz w:val="24"/>
          <w:szCs w:val="24"/>
          <w:lang w:val="en-US"/>
        </w:rPr>
        <w:t xml:space="preserve"> </w:t>
      </w:r>
      <w:r w:rsidR="004C7045">
        <w:rPr>
          <w:rFonts w:ascii="Arial" w:eastAsia="Times New Roman" w:hAnsi="Arial" w:cs="Arial"/>
          <w:sz w:val="24"/>
          <w:szCs w:val="24"/>
          <w:lang w:val="en-US"/>
        </w:rPr>
        <w:t>Depth-related p</w:t>
      </w:r>
      <w:r w:rsidR="000F7BA9">
        <w:rPr>
          <w:rFonts w:ascii="Arial" w:eastAsia="Times New Roman" w:hAnsi="Arial" w:cs="Arial"/>
          <w:sz w:val="24"/>
          <w:szCs w:val="24"/>
          <w:lang w:val="en-US"/>
        </w:rPr>
        <w:t xml:space="preserve">atterns of </w:t>
      </w:r>
      <w:r w:rsidRPr="000E1800">
        <w:rPr>
          <w:rFonts w:ascii="Arial" w:eastAsia="Times New Roman" w:hAnsi="Arial" w:cs="Arial"/>
          <w:sz w:val="24"/>
          <w:szCs w:val="24"/>
          <w:lang w:val="en-US"/>
        </w:rPr>
        <w:t xml:space="preserve">diversity </w:t>
      </w:r>
      <w:r w:rsidR="000F7BA9">
        <w:rPr>
          <w:rFonts w:ascii="Arial" w:eastAsia="Times New Roman" w:hAnsi="Arial" w:cs="Arial"/>
          <w:sz w:val="24"/>
          <w:szCs w:val="24"/>
          <w:lang w:val="en-US"/>
        </w:rPr>
        <w:t xml:space="preserve">and distribution </w:t>
      </w:r>
      <w:r w:rsidR="002C4ADA">
        <w:rPr>
          <w:rFonts w:ascii="Arial" w:eastAsia="Times New Roman" w:hAnsi="Arial" w:cs="Arial"/>
          <w:sz w:val="24"/>
          <w:szCs w:val="24"/>
          <w:lang w:val="en-US"/>
        </w:rPr>
        <w:t>of</w:t>
      </w:r>
      <w:r w:rsidRPr="000E1800">
        <w:rPr>
          <w:rFonts w:ascii="Arial" w:eastAsia="Times New Roman" w:hAnsi="Arial" w:cs="Arial"/>
          <w:sz w:val="24"/>
          <w:szCs w:val="24"/>
          <w:lang w:val="en-US"/>
        </w:rPr>
        <w:t xml:space="preserve"> isopods and bivalves collected in the Atlantic sector of the Southern Ocean</w:t>
      </w:r>
      <w:r w:rsidR="006B7E68">
        <w:rPr>
          <w:rFonts w:ascii="Arial" w:eastAsia="Times New Roman" w:hAnsi="Arial" w:cs="Arial"/>
          <w:sz w:val="24"/>
          <w:szCs w:val="24"/>
          <w:lang w:val="en-US"/>
        </w:rPr>
        <w:t xml:space="preserve"> are analysed</w:t>
      </w:r>
      <w:r w:rsidRPr="000E1800">
        <w:rPr>
          <w:rFonts w:ascii="Arial" w:eastAsia="Times New Roman" w:hAnsi="Arial" w:cs="Arial"/>
          <w:sz w:val="24"/>
          <w:szCs w:val="24"/>
          <w:lang w:val="en-US"/>
        </w:rPr>
        <w:t xml:space="preserve">. </w:t>
      </w:r>
      <w:r w:rsidR="0074376D">
        <w:rPr>
          <w:rFonts w:ascii="Arial" w:eastAsia="Times New Roman" w:hAnsi="Arial" w:cs="Arial"/>
          <w:sz w:val="24"/>
          <w:szCs w:val="24"/>
          <w:lang w:val="en-US"/>
        </w:rPr>
        <w:t xml:space="preserve"> </w:t>
      </w:r>
      <w:r w:rsidRPr="00960DEC">
        <w:rPr>
          <w:rFonts w:ascii="Arial" w:eastAsia="Times New Roman" w:hAnsi="Arial" w:cs="Arial"/>
          <w:sz w:val="24"/>
          <w:szCs w:val="24"/>
          <w:lang w:val="en-US"/>
        </w:rPr>
        <w:t>The data</w:t>
      </w:r>
      <w:r w:rsidR="002923E9">
        <w:rPr>
          <w:rFonts w:ascii="Arial" w:eastAsia="Times New Roman" w:hAnsi="Arial" w:cs="Arial"/>
          <w:sz w:val="24"/>
          <w:szCs w:val="24"/>
          <w:lang w:val="en-US"/>
        </w:rPr>
        <w:t>,</w:t>
      </w:r>
      <w:r w:rsidRPr="00960DEC">
        <w:rPr>
          <w:rFonts w:ascii="Arial" w:eastAsia="Times New Roman" w:hAnsi="Arial" w:cs="Arial"/>
          <w:sz w:val="24"/>
          <w:szCs w:val="24"/>
          <w:lang w:val="en-US"/>
        </w:rPr>
        <w:t xml:space="preserve"> </w:t>
      </w:r>
      <w:r w:rsidR="002923E9" w:rsidRPr="00960DEC">
        <w:rPr>
          <w:rFonts w:ascii="Arial" w:eastAsia="Times New Roman" w:hAnsi="Arial" w:cs="Arial"/>
          <w:sz w:val="24"/>
          <w:szCs w:val="24"/>
          <w:lang w:val="en-US"/>
        </w:rPr>
        <w:t xml:space="preserve">sampled by epibenthic sledge at 40 deep-sea stations </w:t>
      </w:r>
      <w:r w:rsidR="002923E9">
        <w:rPr>
          <w:rFonts w:ascii="Arial" w:hAnsi="Arial" w:cs="Arial"/>
          <w:sz w:val="24"/>
          <w:szCs w:val="24"/>
          <w:lang w:val="en-GB"/>
        </w:rPr>
        <w:t>from the upper continental slope to the hadal zone</w:t>
      </w:r>
      <w:r w:rsidR="002923E9" w:rsidRPr="00960DEC">
        <w:rPr>
          <w:rFonts w:ascii="Arial" w:eastAsia="Times New Roman" w:hAnsi="Arial" w:cs="Arial"/>
          <w:sz w:val="24"/>
          <w:szCs w:val="24"/>
          <w:lang w:val="en-US"/>
        </w:rPr>
        <w:t xml:space="preserve"> (774 – 6348 m)</w:t>
      </w:r>
      <w:r w:rsidR="002923E9">
        <w:rPr>
          <w:rFonts w:ascii="Arial" w:eastAsia="Times New Roman" w:hAnsi="Arial" w:cs="Arial"/>
          <w:sz w:val="24"/>
          <w:szCs w:val="24"/>
          <w:lang w:val="en-US"/>
        </w:rPr>
        <w:t xml:space="preserve"> over a wide area of the Southern Ocean, </w:t>
      </w:r>
      <w:r w:rsidRPr="00960DEC">
        <w:rPr>
          <w:rFonts w:ascii="Arial" w:eastAsia="Times New Roman" w:hAnsi="Arial" w:cs="Arial"/>
          <w:sz w:val="24"/>
          <w:szCs w:val="24"/>
          <w:lang w:val="en-US"/>
        </w:rPr>
        <w:t>comprises 619 species of isopods and 81 species of bivalves</w:t>
      </w:r>
      <w:r w:rsidR="002C4ADA">
        <w:rPr>
          <w:rFonts w:ascii="Arial" w:eastAsia="Times New Roman" w:hAnsi="Arial" w:cs="Arial"/>
          <w:sz w:val="24"/>
          <w:szCs w:val="24"/>
          <w:lang w:val="en-US"/>
        </w:rPr>
        <w:t>,</w:t>
      </w:r>
      <w:r w:rsidRPr="00960DEC">
        <w:rPr>
          <w:rFonts w:ascii="Arial" w:eastAsia="Times New Roman" w:hAnsi="Arial" w:cs="Arial"/>
          <w:sz w:val="24"/>
          <w:szCs w:val="24"/>
          <w:lang w:val="en-US"/>
        </w:rPr>
        <w:t>.</w:t>
      </w:r>
      <w:r w:rsidR="0074376D">
        <w:rPr>
          <w:rFonts w:ascii="Arial" w:eastAsia="Times New Roman" w:hAnsi="Arial" w:cs="Arial"/>
          <w:sz w:val="24"/>
          <w:szCs w:val="24"/>
          <w:lang w:val="en-US"/>
        </w:rPr>
        <w:t xml:space="preserve"> </w:t>
      </w:r>
      <w:r w:rsidR="002923E9">
        <w:rPr>
          <w:rFonts w:ascii="Arial" w:eastAsia="Times New Roman" w:hAnsi="Arial" w:cs="Arial"/>
          <w:sz w:val="24"/>
          <w:szCs w:val="24"/>
          <w:lang w:val="en-US"/>
        </w:rPr>
        <w:t>There were more species of isopods than bivalves in all samples, and s</w:t>
      </w:r>
      <w:r w:rsidRPr="00960DEC">
        <w:rPr>
          <w:rFonts w:ascii="Arial" w:eastAsia="Times New Roman" w:hAnsi="Arial" w:cs="Arial"/>
          <w:sz w:val="24"/>
          <w:szCs w:val="24"/>
          <w:lang w:val="en-US"/>
        </w:rPr>
        <w:t>pecies per station varie</w:t>
      </w:r>
      <w:r w:rsidR="002C4ADA">
        <w:rPr>
          <w:rFonts w:ascii="Arial" w:eastAsia="Times New Roman" w:hAnsi="Arial" w:cs="Arial"/>
          <w:sz w:val="24"/>
          <w:szCs w:val="24"/>
          <w:lang w:val="en-US"/>
        </w:rPr>
        <w:t>d</w:t>
      </w:r>
      <w:r w:rsidRPr="00960DEC">
        <w:rPr>
          <w:rFonts w:ascii="Arial" w:eastAsia="Times New Roman" w:hAnsi="Arial" w:cs="Arial"/>
          <w:sz w:val="24"/>
          <w:szCs w:val="24"/>
          <w:lang w:val="en-US"/>
        </w:rPr>
        <w:t xml:space="preserve"> from 2</w:t>
      </w:r>
      <w:r w:rsidR="00D35E32">
        <w:rPr>
          <w:rFonts w:ascii="Arial" w:eastAsia="Times New Roman" w:hAnsi="Arial" w:cs="Arial"/>
          <w:sz w:val="24"/>
          <w:szCs w:val="24"/>
          <w:lang w:val="en-US"/>
        </w:rPr>
        <w:t xml:space="preserve"> to </w:t>
      </w:r>
      <w:r w:rsidRPr="00960DEC">
        <w:rPr>
          <w:rFonts w:ascii="Arial" w:eastAsia="Times New Roman" w:hAnsi="Arial" w:cs="Arial"/>
          <w:sz w:val="24"/>
          <w:szCs w:val="24"/>
          <w:lang w:val="en-US"/>
        </w:rPr>
        <w:t>85 for isopods and</w:t>
      </w:r>
      <w:r w:rsidR="00D35E32">
        <w:rPr>
          <w:rFonts w:ascii="Arial" w:eastAsia="Times New Roman" w:hAnsi="Arial" w:cs="Arial"/>
          <w:sz w:val="24"/>
          <w:szCs w:val="24"/>
          <w:lang w:val="en-US"/>
        </w:rPr>
        <w:t xml:space="preserve"> from</w:t>
      </w:r>
      <w:r w:rsidRPr="00960DEC">
        <w:rPr>
          <w:rFonts w:ascii="Arial" w:eastAsia="Times New Roman" w:hAnsi="Arial" w:cs="Arial"/>
          <w:sz w:val="24"/>
          <w:szCs w:val="24"/>
          <w:lang w:val="en-US"/>
        </w:rPr>
        <w:t xml:space="preserve"> 0</w:t>
      </w:r>
      <w:r w:rsidR="00D35E32">
        <w:rPr>
          <w:rFonts w:ascii="Arial" w:eastAsia="Times New Roman" w:hAnsi="Arial" w:cs="Arial"/>
          <w:sz w:val="24"/>
          <w:szCs w:val="24"/>
          <w:lang w:val="en-US"/>
        </w:rPr>
        <w:t xml:space="preserve"> to </w:t>
      </w:r>
      <w:r w:rsidRPr="00960DEC">
        <w:rPr>
          <w:rFonts w:ascii="Arial" w:eastAsia="Times New Roman" w:hAnsi="Arial" w:cs="Arial"/>
          <w:sz w:val="24"/>
          <w:szCs w:val="24"/>
          <w:lang w:val="en-US"/>
        </w:rPr>
        <w:t>18 for bivalves.</w:t>
      </w:r>
      <w:r w:rsidR="0074376D">
        <w:rPr>
          <w:rFonts w:ascii="Arial" w:eastAsia="Times New Roman" w:hAnsi="Arial" w:cs="Arial"/>
          <w:sz w:val="24"/>
          <w:szCs w:val="24"/>
          <w:lang w:val="en-US"/>
        </w:rPr>
        <w:t xml:space="preserve"> </w:t>
      </w:r>
      <w:r w:rsidRPr="00960DEC">
        <w:rPr>
          <w:rFonts w:ascii="Arial" w:eastAsia="Times New Roman" w:hAnsi="Arial" w:cs="Arial"/>
          <w:sz w:val="24"/>
          <w:szCs w:val="24"/>
          <w:lang w:val="en-US"/>
        </w:rPr>
        <w:t xml:space="preserve"> </w:t>
      </w:r>
      <w:r w:rsidR="006B7E68">
        <w:rPr>
          <w:rFonts w:ascii="Arial" w:eastAsia="Times New Roman" w:hAnsi="Arial" w:cs="Arial"/>
          <w:sz w:val="24"/>
          <w:szCs w:val="24"/>
          <w:lang w:val="en-US" w:eastAsia="nb-NO"/>
        </w:rPr>
        <w:t xml:space="preserve">Most species were rare, with </w:t>
      </w:r>
      <w:r w:rsidR="006B7E68" w:rsidRPr="009C48C6">
        <w:rPr>
          <w:rFonts w:ascii="Arial" w:eastAsia="Times New Roman" w:hAnsi="Arial" w:cs="Arial"/>
          <w:sz w:val="24"/>
          <w:szCs w:val="24"/>
          <w:lang w:val="en-US" w:eastAsia="nb-NO"/>
        </w:rPr>
        <w:t>72% of isopod species restricted to one or two stations</w:t>
      </w:r>
      <w:r w:rsidR="006B7E68">
        <w:rPr>
          <w:rFonts w:ascii="Arial" w:eastAsia="Times New Roman" w:hAnsi="Arial" w:cs="Arial"/>
          <w:sz w:val="24"/>
          <w:szCs w:val="24"/>
          <w:lang w:val="en-US" w:eastAsia="nb-NO"/>
        </w:rPr>
        <w:t>, and</w:t>
      </w:r>
      <w:r w:rsidR="006B7E68" w:rsidRPr="009C48C6">
        <w:rPr>
          <w:rFonts w:ascii="Arial" w:eastAsia="Times New Roman" w:hAnsi="Arial" w:cs="Arial"/>
          <w:sz w:val="24"/>
          <w:szCs w:val="24"/>
          <w:lang w:val="en-US" w:eastAsia="nb-NO"/>
        </w:rPr>
        <w:t xml:space="preserve"> 45% of bivalves. </w:t>
      </w:r>
      <w:r w:rsidR="006B7E68">
        <w:rPr>
          <w:rFonts w:ascii="Arial" w:eastAsia="Times New Roman" w:hAnsi="Arial" w:cs="Arial"/>
          <w:sz w:val="24"/>
          <w:szCs w:val="24"/>
          <w:lang w:val="en-US" w:eastAsia="nb-NO"/>
        </w:rPr>
        <w:t xml:space="preserve"> </w:t>
      </w:r>
      <w:r w:rsidR="004C7045">
        <w:rPr>
          <w:rFonts w:ascii="Arial" w:hAnsi="Arial" w:cs="Arial"/>
          <w:sz w:val="24"/>
          <w:szCs w:val="24"/>
          <w:lang w:val="en-US"/>
        </w:rPr>
        <w:t>Among less-rare species b</w:t>
      </w:r>
      <w:r w:rsidR="006B7E68" w:rsidRPr="006437D3">
        <w:rPr>
          <w:rFonts w:ascii="Arial" w:hAnsi="Arial" w:cs="Arial"/>
          <w:sz w:val="24"/>
          <w:szCs w:val="24"/>
          <w:lang w:val="en-US"/>
        </w:rPr>
        <w:t>ivalve</w:t>
      </w:r>
      <w:r w:rsidR="004C7045">
        <w:rPr>
          <w:rFonts w:ascii="Arial" w:hAnsi="Arial" w:cs="Arial"/>
          <w:sz w:val="24"/>
          <w:szCs w:val="24"/>
          <w:lang w:val="en-US"/>
        </w:rPr>
        <w:t>s</w:t>
      </w:r>
      <w:r w:rsidR="006B7E68" w:rsidRPr="006437D3">
        <w:rPr>
          <w:rFonts w:ascii="Arial" w:hAnsi="Arial" w:cs="Arial"/>
          <w:sz w:val="24"/>
          <w:szCs w:val="24"/>
          <w:lang w:val="en-US"/>
        </w:rPr>
        <w:t xml:space="preserve"> </w:t>
      </w:r>
      <w:r w:rsidR="004C7045">
        <w:rPr>
          <w:rFonts w:ascii="Arial" w:hAnsi="Arial" w:cs="Arial"/>
          <w:sz w:val="24"/>
          <w:szCs w:val="24"/>
          <w:lang w:val="en-US"/>
        </w:rPr>
        <w:t>tended to have</w:t>
      </w:r>
      <w:r w:rsidR="006B7E68" w:rsidRPr="006437D3">
        <w:rPr>
          <w:rFonts w:ascii="Arial" w:hAnsi="Arial" w:cs="Arial"/>
          <w:sz w:val="24"/>
          <w:szCs w:val="24"/>
          <w:lang w:val="en-US"/>
        </w:rPr>
        <w:t xml:space="preserve"> wider distribution</w:t>
      </w:r>
      <w:r w:rsidR="004C7045">
        <w:rPr>
          <w:rFonts w:ascii="Arial" w:hAnsi="Arial" w:cs="Arial"/>
          <w:sz w:val="24"/>
          <w:szCs w:val="24"/>
          <w:lang w:val="en-US"/>
        </w:rPr>
        <w:t>s</w:t>
      </w:r>
      <w:r w:rsidR="006B7E68" w:rsidRPr="006437D3">
        <w:rPr>
          <w:rFonts w:ascii="Arial" w:hAnsi="Arial" w:cs="Arial"/>
          <w:sz w:val="24"/>
          <w:szCs w:val="24"/>
          <w:lang w:val="en-US"/>
        </w:rPr>
        <w:t xml:space="preserve"> than</w:t>
      </w:r>
      <w:r w:rsidR="006B7E68">
        <w:rPr>
          <w:rFonts w:ascii="Arial" w:hAnsi="Arial" w:cs="Arial"/>
          <w:sz w:val="24"/>
          <w:szCs w:val="24"/>
          <w:lang w:val="en-US"/>
        </w:rPr>
        <w:t xml:space="preserve"> isopod</w:t>
      </w:r>
      <w:r w:rsidR="004C7045">
        <w:rPr>
          <w:rFonts w:ascii="Arial" w:hAnsi="Arial" w:cs="Arial"/>
          <w:sz w:val="24"/>
          <w:szCs w:val="24"/>
          <w:lang w:val="en-US"/>
        </w:rPr>
        <w:t>s</w:t>
      </w:r>
      <w:r w:rsidR="006B7E68">
        <w:rPr>
          <w:rFonts w:ascii="Arial" w:hAnsi="Arial" w:cs="Arial"/>
          <w:sz w:val="24"/>
          <w:szCs w:val="24"/>
          <w:lang w:val="en-US"/>
        </w:rPr>
        <w:t xml:space="preserve">. </w:t>
      </w:r>
      <w:r w:rsidR="007D018A">
        <w:rPr>
          <w:rFonts w:ascii="Arial" w:hAnsi="Arial" w:cs="Arial"/>
          <w:sz w:val="24"/>
          <w:szCs w:val="24"/>
          <w:lang w:val="en-US"/>
        </w:rPr>
        <w:t xml:space="preserve"> </w:t>
      </w:r>
      <w:r w:rsidR="00FD465D" w:rsidRPr="009C48C6">
        <w:rPr>
          <w:rFonts w:ascii="Arial" w:eastAsia="Times New Roman" w:hAnsi="Arial" w:cs="Arial"/>
          <w:sz w:val="24"/>
          <w:szCs w:val="24"/>
          <w:lang w:val="en-US"/>
        </w:rPr>
        <w:t>The species richness of isopods varie</w:t>
      </w:r>
      <w:r w:rsidR="00FD465D">
        <w:rPr>
          <w:rFonts w:ascii="Arial" w:eastAsia="Times New Roman" w:hAnsi="Arial" w:cs="Arial"/>
          <w:sz w:val="24"/>
          <w:szCs w:val="24"/>
          <w:lang w:val="en-US"/>
        </w:rPr>
        <w:t>d</w:t>
      </w:r>
      <w:r w:rsidR="00FD465D" w:rsidRPr="009C48C6">
        <w:rPr>
          <w:rFonts w:ascii="Arial" w:eastAsia="Times New Roman" w:hAnsi="Arial" w:cs="Arial"/>
          <w:sz w:val="24"/>
          <w:szCs w:val="24"/>
          <w:lang w:val="en-US"/>
        </w:rPr>
        <w:t xml:space="preserve"> with depth</w:t>
      </w:r>
      <w:r w:rsidR="00FD465D">
        <w:rPr>
          <w:rFonts w:ascii="Arial" w:eastAsia="Times New Roman" w:hAnsi="Arial" w:cs="Arial"/>
          <w:sz w:val="24"/>
          <w:szCs w:val="24"/>
          <w:lang w:val="en-US"/>
        </w:rPr>
        <w:t>,</w:t>
      </w:r>
      <w:r w:rsidR="00FD465D" w:rsidRPr="009C48C6">
        <w:rPr>
          <w:rFonts w:ascii="Arial" w:eastAsia="Times New Roman" w:hAnsi="Arial" w:cs="Arial"/>
          <w:sz w:val="24"/>
          <w:szCs w:val="24"/>
          <w:lang w:val="en-US"/>
        </w:rPr>
        <w:t xml:space="preserve"> </w:t>
      </w:r>
      <w:r w:rsidR="006B7E68">
        <w:rPr>
          <w:rFonts w:ascii="Arial" w:eastAsia="Times New Roman" w:hAnsi="Arial" w:cs="Arial"/>
          <w:sz w:val="24"/>
          <w:szCs w:val="24"/>
          <w:lang w:val="en-US"/>
        </w:rPr>
        <w:t xml:space="preserve">showing a weak unimodal curve with a peak at 2000 – 4000 m, </w:t>
      </w:r>
      <w:r w:rsidR="00FD465D" w:rsidRPr="009C48C6">
        <w:rPr>
          <w:rFonts w:ascii="Arial" w:eastAsia="Times New Roman" w:hAnsi="Arial" w:cs="Arial"/>
          <w:sz w:val="24"/>
          <w:szCs w:val="24"/>
          <w:lang w:val="en-US"/>
        </w:rPr>
        <w:t>while the richness of bivalves d</w:t>
      </w:r>
      <w:r w:rsidR="00FD465D">
        <w:rPr>
          <w:rFonts w:ascii="Arial" w:eastAsia="Times New Roman" w:hAnsi="Arial" w:cs="Arial"/>
          <w:sz w:val="24"/>
          <w:szCs w:val="24"/>
          <w:lang w:val="en-US"/>
        </w:rPr>
        <w:t>id</w:t>
      </w:r>
      <w:r w:rsidR="00FD465D" w:rsidRPr="009C48C6">
        <w:rPr>
          <w:rFonts w:ascii="Arial" w:eastAsia="Times New Roman" w:hAnsi="Arial" w:cs="Arial"/>
          <w:sz w:val="24"/>
          <w:szCs w:val="24"/>
          <w:lang w:val="en-US"/>
        </w:rPr>
        <w:t xml:space="preserve"> not. </w:t>
      </w:r>
      <w:r w:rsidR="004C7045">
        <w:rPr>
          <w:rFonts w:ascii="Arial" w:eastAsia="Times New Roman" w:hAnsi="Arial" w:cs="Arial"/>
          <w:sz w:val="24"/>
          <w:szCs w:val="24"/>
          <w:lang w:val="en-US"/>
        </w:rPr>
        <w:t>Multivariate analyses indicate that there are two main assemblages in the Southern Ocean, one shallow and one deep.  These overlap over a large depth-range (2000 – 4000 m)</w:t>
      </w:r>
      <w:r w:rsidR="00BA3E12">
        <w:rPr>
          <w:rFonts w:ascii="Arial" w:eastAsia="Times New Roman" w:hAnsi="Arial" w:cs="Arial"/>
          <w:sz w:val="24"/>
          <w:szCs w:val="24"/>
          <w:lang w:val="en-US"/>
        </w:rPr>
        <w:t xml:space="preserve">. </w:t>
      </w:r>
      <w:r w:rsidR="007D018A">
        <w:rPr>
          <w:rFonts w:ascii="Arial" w:eastAsia="Times New Roman" w:hAnsi="Arial" w:cs="Arial"/>
          <w:sz w:val="24"/>
          <w:szCs w:val="24"/>
          <w:lang w:val="en-US"/>
        </w:rPr>
        <w:t xml:space="preserve"> </w:t>
      </w:r>
      <w:r w:rsidR="00BA3E12">
        <w:rPr>
          <w:rFonts w:ascii="Arial" w:eastAsia="Times New Roman" w:hAnsi="Arial" w:cs="Arial"/>
          <w:sz w:val="24"/>
          <w:szCs w:val="24"/>
          <w:lang w:val="en-US"/>
        </w:rPr>
        <w:t>Comparing analyses based on the Sørensen resemblance measure (presence/absence) and Γ+ (presence/absence incorporating relatedness among species) indicates that rare species tend to have other closely related species within the same depth band.</w:t>
      </w:r>
      <w:r w:rsidR="007D018A">
        <w:rPr>
          <w:rFonts w:ascii="Arial" w:eastAsia="Times New Roman" w:hAnsi="Arial" w:cs="Arial"/>
          <w:sz w:val="24"/>
          <w:szCs w:val="24"/>
          <w:lang w:val="en-US"/>
        </w:rPr>
        <w:t xml:space="preserve"> </w:t>
      </w:r>
      <w:r w:rsidR="00BA3E12">
        <w:rPr>
          <w:rFonts w:ascii="Arial" w:eastAsia="Times New Roman" w:hAnsi="Arial" w:cs="Arial"/>
          <w:sz w:val="24"/>
          <w:szCs w:val="24"/>
          <w:lang w:val="en-US"/>
        </w:rPr>
        <w:t xml:space="preserve"> </w:t>
      </w:r>
      <w:r w:rsidR="00E03C03">
        <w:rPr>
          <w:rFonts w:ascii="Arial" w:eastAsia="Times New Roman" w:hAnsi="Arial" w:cs="Arial"/>
          <w:sz w:val="24"/>
          <w:szCs w:val="24"/>
          <w:lang w:val="en-US"/>
        </w:rPr>
        <w:t>Analysis of relatedness among species indicates that t</w:t>
      </w:r>
      <w:r w:rsidR="00BA3E12">
        <w:rPr>
          <w:rFonts w:ascii="Arial" w:eastAsia="Times New Roman" w:hAnsi="Arial" w:cs="Arial"/>
          <w:sz w:val="24"/>
          <w:szCs w:val="24"/>
          <w:lang w:val="en-US"/>
        </w:rPr>
        <w:t>he taxonomic variety of bivalves tends to decline at depth, whereas that of isopods is maintained.</w:t>
      </w:r>
      <w:r w:rsidR="007D018A">
        <w:rPr>
          <w:rFonts w:ascii="Arial" w:eastAsia="Times New Roman" w:hAnsi="Arial" w:cs="Arial"/>
          <w:sz w:val="24"/>
          <w:szCs w:val="24"/>
          <w:lang w:val="en-US"/>
        </w:rPr>
        <w:t xml:space="preserve"> </w:t>
      </w:r>
      <w:r w:rsidR="00BA3E12">
        <w:rPr>
          <w:rFonts w:ascii="Arial" w:eastAsia="Times New Roman" w:hAnsi="Arial" w:cs="Arial"/>
          <w:sz w:val="24"/>
          <w:szCs w:val="24"/>
          <w:lang w:val="en-US"/>
        </w:rPr>
        <w:t xml:space="preserve"> This, it is speculated, may indicate that the available energy at depth is insufficient to maintain a range of bivalve life-history strategies.</w:t>
      </w:r>
    </w:p>
    <w:p w14:paraId="70B13CED" w14:textId="77777777" w:rsidR="001F3943" w:rsidRDefault="001F3943" w:rsidP="00B15CD4">
      <w:pPr>
        <w:jc w:val="both"/>
        <w:rPr>
          <w:rFonts w:ascii="Arial" w:hAnsi="Arial" w:cs="Arial"/>
          <w:b/>
          <w:sz w:val="24"/>
          <w:szCs w:val="24"/>
          <w:lang w:val="en-US"/>
        </w:rPr>
      </w:pPr>
      <w:r w:rsidRPr="00841412">
        <w:rPr>
          <w:rFonts w:ascii="Arial" w:hAnsi="Arial" w:cs="Arial"/>
          <w:b/>
          <w:sz w:val="24"/>
          <w:szCs w:val="24"/>
          <w:lang w:val="en-US"/>
        </w:rPr>
        <w:lastRenderedPageBreak/>
        <w:t>Highlights</w:t>
      </w:r>
    </w:p>
    <w:p w14:paraId="5A7B491B" w14:textId="4D69919D" w:rsidR="00AE2C90" w:rsidRPr="00D120FD" w:rsidRDefault="008F2E0A" w:rsidP="008C6F80">
      <w:pPr>
        <w:pStyle w:val="ListParagraph"/>
        <w:numPr>
          <w:ilvl w:val="0"/>
          <w:numId w:val="7"/>
        </w:numPr>
        <w:jc w:val="both"/>
        <w:rPr>
          <w:rFonts w:ascii="Arial" w:hAnsi="Arial" w:cs="Arial"/>
          <w:sz w:val="24"/>
          <w:szCs w:val="24"/>
          <w:lang w:val="en-US"/>
        </w:rPr>
      </w:pPr>
      <w:r>
        <w:rPr>
          <w:rFonts w:ascii="Arial" w:hAnsi="Arial" w:cs="Arial"/>
          <w:sz w:val="24"/>
          <w:szCs w:val="24"/>
          <w:lang w:val="en-US"/>
        </w:rPr>
        <w:t>Isopod and bivalve data from ANDEEP expeditions to the Southern Ocean are analysed</w:t>
      </w:r>
    </w:p>
    <w:p w14:paraId="46B07822" w14:textId="66040EC5" w:rsidR="00281D7B" w:rsidRPr="00D120FD" w:rsidRDefault="00841412" w:rsidP="005D75D1">
      <w:pPr>
        <w:pStyle w:val="ListParagraph"/>
        <w:numPr>
          <w:ilvl w:val="0"/>
          <w:numId w:val="7"/>
        </w:numPr>
        <w:jc w:val="both"/>
        <w:rPr>
          <w:rFonts w:ascii="Arial" w:hAnsi="Arial" w:cs="Arial"/>
          <w:sz w:val="24"/>
          <w:szCs w:val="24"/>
          <w:lang w:val="en-US"/>
        </w:rPr>
      </w:pPr>
      <w:r>
        <w:rPr>
          <w:rFonts w:ascii="Arial" w:hAnsi="Arial" w:cs="Arial"/>
          <w:sz w:val="24"/>
          <w:szCs w:val="24"/>
          <w:lang w:val="en-US"/>
        </w:rPr>
        <w:t>S</w:t>
      </w:r>
      <w:r w:rsidR="001F3943" w:rsidRPr="001F3943">
        <w:rPr>
          <w:rFonts w:ascii="Arial" w:hAnsi="Arial" w:cs="Arial"/>
          <w:sz w:val="24"/>
          <w:szCs w:val="24"/>
          <w:lang w:val="en-US"/>
        </w:rPr>
        <w:t>pecies richness of isopods varied with depth, richness of bivalve</w:t>
      </w:r>
      <w:r w:rsidR="00AE2C90">
        <w:rPr>
          <w:rFonts w:ascii="Arial" w:hAnsi="Arial" w:cs="Arial"/>
          <w:sz w:val="24"/>
          <w:szCs w:val="24"/>
          <w:lang w:val="en-US"/>
        </w:rPr>
        <w:t>s</w:t>
      </w:r>
      <w:r w:rsidR="00475660">
        <w:rPr>
          <w:rFonts w:ascii="Arial" w:hAnsi="Arial" w:cs="Arial"/>
          <w:sz w:val="24"/>
          <w:szCs w:val="24"/>
          <w:lang w:val="en-US"/>
        </w:rPr>
        <w:t xml:space="preserve"> </w:t>
      </w:r>
      <w:r w:rsidR="001F3943" w:rsidRPr="001F3943">
        <w:rPr>
          <w:rFonts w:ascii="Arial" w:hAnsi="Arial" w:cs="Arial"/>
          <w:sz w:val="24"/>
          <w:szCs w:val="24"/>
          <w:lang w:val="en-US"/>
        </w:rPr>
        <w:t>did not</w:t>
      </w:r>
    </w:p>
    <w:p w14:paraId="7AFD9CB2" w14:textId="638A1AA5" w:rsidR="00281D7B" w:rsidRPr="003037DB" w:rsidRDefault="009254CD" w:rsidP="00281D7B">
      <w:pPr>
        <w:pStyle w:val="ListParagraph"/>
        <w:numPr>
          <w:ilvl w:val="0"/>
          <w:numId w:val="7"/>
        </w:numPr>
        <w:jc w:val="both"/>
        <w:rPr>
          <w:rFonts w:ascii="Arial" w:hAnsi="Arial" w:cs="Arial"/>
          <w:sz w:val="24"/>
          <w:szCs w:val="24"/>
          <w:lang w:val="en-US"/>
        </w:rPr>
      </w:pPr>
      <w:r>
        <w:rPr>
          <w:rFonts w:ascii="Arial" w:hAnsi="Arial" w:cs="Arial"/>
          <w:sz w:val="24"/>
          <w:szCs w:val="24"/>
          <w:lang w:val="en-GB"/>
        </w:rPr>
        <w:t>Different s</w:t>
      </w:r>
      <w:r w:rsidR="00473911">
        <w:rPr>
          <w:rFonts w:ascii="Arial" w:hAnsi="Arial" w:cs="Arial"/>
          <w:sz w:val="24"/>
          <w:szCs w:val="24"/>
          <w:lang w:val="en-GB"/>
        </w:rPr>
        <w:t>hallow and deep communities overlap from 2000 to 4000 m</w:t>
      </w:r>
    </w:p>
    <w:p w14:paraId="1FFF2E6F" w14:textId="1590B44D" w:rsidR="00546D58" w:rsidRPr="003037DB" w:rsidRDefault="00546D58" w:rsidP="00281D7B">
      <w:pPr>
        <w:pStyle w:val="ListParagraph"/>
        <w:numPr>
          <w:ilvl w:val="0"/>
          <w:numId w:val="7"/>
        </w:numPr>
        <w:jc w:val="both"/>
        <w:rPr>
          <w:rFonts w:ascii="Arial" w:hAnsi="Arial" w:cs="Arial"/>
          <w:sz w:val="24"/>
          <w:szCs w:val="24"/>
          <w:lang w:val="en-US"/>
        </w:rPr>
      </w:pPr>
      <w:r>
        <w:rPr>
          <w:rFonts w:ascii="Arial" w:hAnsi="Arial" w:cs="Arial"/>
          <w:sz w:val="24"/>
          <w:szCs w:val="24"/>
          <w:lang w:val="en-GB"/>
        </w:rPr>
        <w:t>There is no evidence of a specialised slope fauna</w:t>
      </w:r>
      <w:r w:rsidR="009254CD">
        <w:rPr>
          <w:rFonts w:ascii="Arial" w:hAnsi="Arial" w:cs="Arial"/>
          <w:sz w:val="24"/>
          <w:szCs w:val="24"/>
          <w:lang w:val="en-GB"/>
        </w:rPr>
        <w:t xml:space="preserve"> of either isopods or bivalves</w:t>
      </w:r>
    </w:p>
    <w:p w14:paraId="6CCC168B" w14:textId="273866D7" w:rsidR="009254CD" w:rsidRPr="00281D7B" w:rsidRDefault="009254CD" w:rsidP="00281D7B">
      <w:pPr>
        <w:pStyle w:val="ListParagraph"/>
        <w:numPr>
          <w:ilvl w:val="0"/>
          <w:numId w:val="7"/>
        </w:numPr>
        <w:jc w:val="both"/>
        <w:rPr>
          <w:rFonts w:ascii="Arial" w:hAnsi="Arial" w:cs="Arial"/>
          <w:sz w:val="24"/>
          <w:szCs w:val="24"/>
          <w:lang w:val="en-US"/>
        </w:rPr>
      </w:pPr>
      <w:r>
        <w:rPr>
          <w:rFonts w:ascii="Arial" w:hAnsi="Arial" w:cs="Arial"/>
          <w:sz w:val="24"/>
          <w:szCs w:val="24"/>
          <w:lang w:val="en-GB"/>
        </w:rPr>
        <w:t>Most species are rare, but each has closely</w:t>
      </w:r>
      <w:r w:rsidR="008A0914">
        <w:rPr>
          <w:rFonts w:ascii="Arial" w:hAnsi="Arial" w:cs="Arial"/>
          <w:sz w:val="24"/>
          <w:szCs w:val="24"/>
          <w:lang w:val="en-GB"/>
        </w:rPr>
        <w:t>-</w:t>
      </w:r>
      <w:r>
        <w:rPr>
          <w:rFonts w:ascii="Arial" w:hAnsi="Arial" w:cs="Arial"/>
          <w:sz w:val="24"/>
          <w:szCs w:val="24"/>
          <w:lang w:val="en-GB"/>
        </w:rPr>
        <w:t xml:space="preserve">related species </w:t>
      </w:r>
      <w:r w:rsidR="008A0914">
        <w:rPr>
          <w:rFonts w:ascii="Arial" w:hAnsi="Arial" w:cs="Arial"/>
          <w:sz w:val="24"/>
          <w:szCs w:val="24"/>
          <w:lang w:val="en-GB"/>
        </w:rPr>
        <w:t>in</w:t>
      </w:r>
      <w:r>
        <w:rPr>
          <w:rFonts w:ascii="Arial" w:hAnsi="Arial" w:cs="Arial"/>
          <w:sz w:val="24"/>
          <w:szCs w:val="24"/>
          <w:lang w:val="en-GB"/>
        </w:rPr>
        <w:t xml:space="preserve"> the same depth range</w:t>
      </w:r>
    </w:p>
    <w:p w14:paraId="392D41A8" w14:textId="77777777" w:rsidR="00811171" w:rsidRDefault="00811171" w:rsidP="004678E3">
      <w:pPr>
        <w:ind w:left="360"/>
        <w:jc w:val="both"/>
        <w:rPr>
          <w:rFonts w:ascii="Arial" w:hAnsi="Arial" w:cs="Arial"/>
          <w:sz w:val="24"/>
          <w:szCs w:val="24"/>
          <w:lang w:val="en-US"/>
        </w:rPr>
      </w:pPr>
    </w:p>
    <w:p w14:paraId="0B6B656B" w14:textId="77777777" w:rsidR="00841412" w:rsidRDefault="001F3943" w:rsidP="00B15CD4">
      <w:pPr>
        <w:jc w:val="both"/>
        <w:rPr>
          <w:rFonts w:ascii="Arial" w:hAnsi="Arial" w:cs="Arial"/>
          <w:b/>
          <w:sz w:val="24"/>
          <w:szCs w:val="24"/>
          <w:lang w:val="en-US"/>
        </w:rPr>
      </w:pPr>
      <w:r>
        <w:rPr>
          <w:rFonts w:ascii="Arial" w:hAnsi="Arial" w:cs="Arial"/>
          <w:b/>
          <w:sz w:val="24"/>
          <w:szCs w:val="24"/>
          <w:lang w:val="en-US"/>
        </w:rPr>
        <w:t xml:space="preserve">Keywords </w:t>
      </w:r>
    </w:p>
    <w:p w14:paraId="321E7896" w14:textId="02873E9C" w:rsidR="00505778" w:rsidRDefault="008F2E0A" w:rsidP="008F2E0A">
      <w:pPr>
        <w:jc w:val="both"/>
        <w:rPr>
          <w:rFonts w:ascii="Arial" w:hAnsi="Arial" w:cs="Arial"/>
          <w:sz w:val="24"/>
          <w:szCs w:val="24"/>
          <w:lang w:val="en-US"/>
        </w:rPr>
      </w:pPr>
      <w:r w:rsidRPr="008F2E0A">
        <w:rPr>
          <w:rFonts w:ascii="Arial" w:hAnsi="Arial" w:cs="Arial"/>
          <w:sz w:val="24"/>
          <w:szCs w:val="24"/>
          <w:lang w:val="en-US"/>
        </w:rPr>
        <w:t xml:space="preserve">Deep </w:t>
      </w:r>
      <w:r w:rsidR="00BB3563">
        <w:rPr>
          <w:rFonts w:ascii="Arial" w:hAnsi="Arial" w:cs="Arial"/>
          <w:sz w:val="24"/>
          <w:szCs w:val="24"/>
          <w:lang w:val="en-US"/>
        </w:rPr>
        <w:t>ocean</w:t>
      </w:r>
      <w:r w:rsidRPr="008F2E0A">
        <w:rPr>
          <w:rFonts w:ascii="Arial" w:hAnsi="Arial" w:cs="Arial"/>
          <w:sz w:val="24"/>
          <w:szCs w:val="24"/>
          <w:lang w:val="en-US"/>
        </w:rPr>
        <w:t xml:space="preserve"> floor;</w:t>
      </w:r>
      <w:r>
        <w:rPr>
          <w:rFonts w:ascii="Arial" w:hAnsi="Arial" w:cs="Arial"/>
          <w:sz w:val="24"/>
          <w:szCs w:val="24"/>
          <w:lang w:val="en-US"/>
        </w:rPr>
        <w:t xml:space="preserve"> </w:t>
      </w:r>
      <w:r w:rsidRPr="008F2E0A">
        <w:rPr>
          <w:rFonts w:ascii="Arial" w:hAnsi="Arial" w:cs="Arial"/>
          <w:sz w:val="24"/>
          <w:szCs w:val="24"/>
          <w:lang w:val="en-US"/>
        </w:rPr>
        <w:t>Ecological distribution;</w:t>
      </w:r>
      <w:r>
        <w:rPr>
          <w:rFonts w:ascii="Arial" w:hAnsi="Arial" w:cs="Arial"/>
          <w:sz w:val="24"/>
          <w:szCs w:val="24"/>
          <w:lang w:val="en-US"/>
        </w:rPr>
        <w:t xml:space="preserve"> </w:t>
      </w:r>
      <w:r w:rsidRPr="008F2E0A">
        <w:rPr>
          <w:rFonts w:ascii="Arial" w:hAnsi="Arial" w:cs="Arial"/>
          <w:sz w:val="24"/>
          <w:szCs w:val="24"/>
          <w:lang w:val="en-US"/>
        </w:rPr>
        <w:t>Water depth;</w:t>
      </w:r>
      <w:r>
        <w:rPr>
          <w:rFonts w:ascii="Arial" w:hAnsi="Arial" w:cs="Arial"/>
          <w:sz w:val="24"/>
          <w:szCs w:val="24"/>
          <w:lang w:val="en-US"/>
        </w:rPr>
        <w:t xml:space="preserve"> </w:t>
      </w:r>
      <w:r w:rsidRPr="008F2E0A">
        <w:rPr>
          <w:rFonts w:ascii="Arial" w:hAnsi="Arial" w:cs="Arial"/>
          <w:sz w:val="24"/>
          <w:szCs w:val="24"/>
          <w:lang w:val="en-US"/>
        </w:rPr>
        <w:t>Isopods;</w:t>
      </w:r>
      <w:r>
        <w:rPr>
          <w:rFonts w:ascii="Arial" w:hAnsi="Arial" w:cs="Arial"/>
          <w:sz w:val="24"/>
          <w:szCs w:val="24"/>
          <w:lang w:val="en-US"/>
        </w:rPr>
        <w:t xml:space="preserve"> </w:t>
      </w:r>
      <w:r w:rsidRPr="008F2E0A">
        <w:rPr>
          <w:rFonts w:ascii="Arial" w:hAnsi="Arial" w:cs="Arial"/>
          <w:sz w:val="24"/>
          <w:szCs w:val="24"/>
          <w:lang w:val="en-US"/>
        </w:rPr>
        <w:t>Bivalves</w:t>
      </w:r>
      <w:ins w:id="1" w:author="Ellingsen, Kari" w:date="2016-02-08T09:19:00Z">
        <w:r w:rsidR="00B443F7" w:rsidRPr="001C431C">
          <w:rPr>
            <w:rFonts w:ascii="Arial" w:hAnsi="Arial" w:cs="Arial"/>
            <w:sz w:val="24"/>
            <w:szCs w:val="24"/>
            <w:highlight w:val="yellow"/>
            <w:lang w:val="en-US"/>
            <w:rPrChange w:id="2" w:author="Ellingsen, Kari" w:date="2016-02-08T09:51:00Z">
              <w:rPr>
                <w:rFonts w:ascii="Arial" w:hAnsi="Arial" w:cs="Arial"/>
                <w:sz w:val="24"/>
                <w:szCs w:val="24"/>
                <w:lang w:val="en-US"/>
              </w:rPr>
            </w:rPrChange>
          </w:rPr>
          <w:t>;</w:t>
        </w:r>
      </w:ins>
      <w:r w:rsidR="001F3943" w:rsidRPr="001F3943">
        <w:rPr>
          <w:rFonts w:ascii="Arial" w:hAnsi="Arial" w:cs="Arial"/>
          <w:sz w:val="24"/>
          <w:szCs w:val="24"/>
          <w:lang w:val="en-US"/>
        </w:rPr>
        <w:t xml:space="preserve"> </w:t>
      </w:r>
      <w:r>
        <w:rPr>
          <w:rFonts w:ascii="Arial" w:hAnsi="Arial" w:cs="Arial"/>
          <w:sz w:val="24"/>
          <w:szCs w:val="24"/>
          <w:lang w:val="en-US"/>
        </w:rPr>
        <w:t>Southern Ocean</w:t>
      </w:r>
      <w:ins w:id="3" w:author="Ellingsen, Kari" w:date="2016-02-08T09:19:00Z">
        <w:r w:rsidR="00B443F7" w:rsidRPr="001C431C">
          <w:rPr>
            <w:rFonts w:ascii="Arial" w:hAnsi="Arial" w:cs="Arial"/>
            <w:sz w:val="24"/>
            <w:szCs w:val="24"/>
            <w:highlight w:val="yellow"/>
            <w:lang w:val="en-US"/>
            <w:rPrChange w:id="4" w:author="Ellingsen, Kari" w:date="2016-02-08T09:51:00Z">
              <w:rPr>
                <w:rFonts w:ascii="Arial" w:hAnsi="Arial" w:cs="Arial"/>
                <w:sz w:val="24"/>
                <w:szCs w:val="24"/>
                <w:lang w:val="en-US"/>
              </w:rPr>
            </w:rPrChange>
          </w:rPr>
          <w:t>;</w:t>
        </w:r>
      </w:ins>
      <w:r>
        <w:rPr>
          <w:rFonts w:ascii="Arial" w:hAnsi="Arial" w:cs="Arial"/>
          <w:sz w:val="24"/>
          <w:szCs w:val="24"/>
          <w:lang w:val="en-US"/>
        </w:rPr>
        <w:t xml:space="preserve"> Weddell Sea</w:t>
      </w:r>
    </w:p>
    <w:p w14:paraId="5604ED9B" w14:textId="77777777" w:rsidR="00841412" w:rsidRPr="001F3943" w:rsidRDefault="00841412" w:rsidP="00B15CD4">
      <w:pPr>
        <w:jc w:val="both"/>
        <w:rPr>
          <w:rFonts w:ascii="Arial" w:hAnsi="Arial" w:cs="Arial"/>
          <w:sz w:val="24"/>
          <w:szCs w:val="24"/>
          <w:lang w:val="en-US"/>
        </w:rPr>
      </w:pPr>
    </w:p>
    <w:p w14:paraId="161C285B" w14:textId="77777777" w:rsidR="008F2175" w:rsidRPr="00E34B92" w:rsidRDefault="00276C50" w:rsidP="00E34B92">
      <w:pPr>
        <w:jc w:val="both"/>
        <w:rPr>
          <w:rFonts w:ascii="Arial" w:hAnsi="Arial" w:cs="Arial"/>
          <w:sz w:val="24"/>
          <w:szCs w:val="24"/>
          <w:lang w:val="en-GB"/>
        </w:rPr>
      </w:pPr>
      <w:r w:rsidRPr="00E34B92">
        <w:rPr>
          <w:rFonts w:ascii="Arial" w:hAnsi="Arial" w:cs="Arial"/>
          <w:sz w:val="24"/>
          <w:szCs w:val="24"/>
          <w:lang w:val="en-GB"/>
        </w:rPr>
        <w:t xml:space="preserve">1. </w:t>
      </w:r>
      <w:r w:rsidR="008F2175" w:rsidRPr="00E34B92">
        <w:rPr>
          <w:rFonts w:ascii="Arial" w:hAnsi="Arial" w:cs="Arial"/>
          <w:sz w:val="24"/>
          <w:szCs w:val="24"/>
          <w:lang w:val="en-GB"/>
        </w:rPr>
        <w:t>Introduction</w:t>
      </w:r>
    </w:p>
    <w:p w14:paraId="5144E4C1" w14:textId="0A0C4ACB" w:rsidR="0040318F" w:rsidRPr="00E34B92" w:rsidRDefault="0097186F" w:rsidP="00E34B92">
      <w:pPr>
        <w:jc w:val="both"/>
        <w:rPr>
          <w:rFonts w:ascii="Arial" w:hAnsi="Arial" w:cs="Arial"/>
          <w:sz w:val="24"/>
          <w:szCs w:val="24"/>
          <w:lang w:val="en-GB"/>
        </w:rPr>
      </w:pPr>
      <w:r w:rsidRPr="00E34B92">
        <w:rPr>
          <w:rFonts w:ascii="Arial" w:hAnsi="Arial" w:cs="Arial"/>
          <w:sz w:val="24"/>
          <w:szCs w:val="24"/>
          <w:lang w:val="en-GB"/>
        </w:rPr>
        <w:t xml:space="preserve">Studies </w:t>
      </w:r>
      <w:r w:rsidR="00E8252F" w:rsidRPr="00E34B92">
        <w:rPr>
          <w:rFonts w:ascii="Arial" w:hAnsi="Arial" w:cs="Arial"/>
          <w:sz w:val="24"/>
          <w:szCs w:val="24"/>
          <w:lang w:val="en-GB"/>
        </w:rPr>
        <w:t xml:space="preserve">on </w:t>
      </w:r>
      <w:r w:rsidR="00875359" w:rsidRPr="00E34B92">
        <w:rPr>
          <w:rFonts w:ascii="Arial" w:hAnsi="Arial" w:cs="Arial"/>
          <w:sz w:val="24"/>
          <w:szCs w:val="24"/>
          <w:lang w:val="en-GB"/>
        </w:rPr>
        <w:t xml:space="preserve">the </w:t>
      </w:r>
      <w:r w:rsidR="002472F6" w:rsidRPr="00E34B92">
        <w:rPr>
          <w:rFonts w:ascii="Arial" w:hAnsi="Arial" w:cs="Arial"/>
          <w:sz w:val="24"/>
          <w:szCs w:val="24"/>
          <w:lang w:val="en-GB"/>
        </w:rPr>
        <w:t xml:space="preserve">spatial </w:t>
      </w:r>
      <w:r w:rsidR="00875359" w:rsidRPr="00E34B92">
        <w:rPr>
          <w:rFonts w:ascii="Arial" w:hAnsi="Arial" w:cs="Arial"/>
          <w:sz w:val="24"/>
          <w:szCs w:val="24"/>
          <w:lang w:val="en-GB"/>
        </w:rPr>
        <w:t xml:space="preserve">patterns of </w:t>
      </w:r>
      <w:r w:rsidR="002472F6" w:rsidRPr="00E34B92">
        <w:rPr>
          <w:rFonts w:ascii="Arial" w:hAnsi="Arial" w:cs="Arial"/>
          <w:sz w:val="24"/>
          <w:szCs w:val="24"/>
          <w:lang w:val="en-GB"/>
        </w:rPr>
        <w:t xml:space="preserve">diversity and distribution of species in the deep sea </w:t>
      </w:r>
      <w:r w:rsidR="00972DE4" w:rsidRPr="00E34B92">
        <w:rPr>
          <w:rFonts w:ascii="Arial" w:hAnsi="Arial" w:cs="Arial"/>
          <w:sz w:val="24"/>
          <w:szCs w:val="24"/>
          <w:lang w:val="en-GB"/>
        </w:rPr>
        <w:t xml:space="preserve">are </w:t>
      </w:r>
      <w:r w:rsidR="002472F6" w:rsidRPr="00E34B92">
        <w:rPr>
          <w:rFonts w:ascii="Arial" w:hAnsi="Arial" w:cs="Arial"/>
          <w:sz w:val="24"/>
          <w:szCs w:val="24"/>
          <w:lang w:val="en-GB"/>
        </w:rPr>
        <w:t>as important for general community and macroecological theory as terrestrial studies (Brown</w:t>
      </w:r>
      <w:r w:rsidR="00490E92" w:rsidRPr="00E34B92">
        <w:rPr>
          <w:rFonts w:ascii="Arial" w:hAnsi="Arial" w:cs="Arial"/>
          <w:sz w:val="24"/>
          <w:szCs w:val="24"/>
          <w:lang w:val="en-GB"/>
        </w:rPr>
        <w:t>,</w:t>
      </w:r>
      <w:r w:rsidR="002472F6" w:rsidRPr="00E34B92">
        <w:rPr>
          <w:rFonts w:ascii="Arial" w:hAnsi="Arial" w:cs="Arial"/>
          <w:sz w:val="24"/>
          <w:szCs w:val="24"/>
          <w:lang w:val="en-GB"/>
        </w:rPr>
        <w:t xml:space="preserve"> 1995; Gaston </w:t>
      </w:r>
      <w:r w:rsidR="00530EEF" w:rsidRPr="00E34B92">
        <w:rPr>
          <w:rFonts w:ascii="Arial" w:hAnsi="Arial" w:cs="Arial"/>
          <w:sz w:val="24"/>
          <w:szCs w:val="24"/>
          <w:lang w:val="en-GB"/>
        </w:rPr>
        <w:t>and</w:t>
      </w:r>
      <w:r w:rsidR="002472F6" w:rsidRPr="00E34B92">
        <w:rPr>
          <w:rFonts w:ascii="Arial" w:hAnsi="Arial" w:cs="Arial"/>
          <w:sz w:val="24"/>
          <w:szCs w:val="24"/>
          <w:lang w:val="en-GB"/>
        </w:rPr>
        <w:t xml:space="preserve"> Blackburn</w:t>
      </w:r>
      <w:r w:rsidR="00490E92" w:rsidRPr="00E34B92">
        <w:rPr>
          <w:rFonts w:ascii="Arial" w:hAnsi="Arial" w:cs="Arial"/>
          <w:sz w:val="24"/>
          <w:szCs w:val="24"/>
          <w:lang w:val="en-GB"/>
        </w:rPr>
        <w:t>,</w:t>
      </w:r>
      <w:r w:rsidR="002472F6" w:rsidRPr="00E34B92">
        <w:rPr>
          <w:rFonts w:ascii="Arial" w:hAnsi="Arial" w:cs="Arial"/>
          <w:sz w:val="24"/>
          <w:szCs w:val="24"/>
          <w:lang w:val="en-GB"/>
        </w:rPr>
        <w:t xml:space="preserve"> </w:t>
      </w:r>
      <w:r w:rsidR="00F23B73" w:rsidRPr="00E34B92">
        <w:rPr>
          <w:rFonts w:ascii="Arial" w:hAnsi="Arial" w:cs="Arial"/>
          <w:sz w:val="24"/>
          <w:szCs w:val="24"/>
          <w:lang w:val="en-GB"/>
        </w:rPr>
        <w:t xml:space="preserve">1996, </w:t>
      </w:r>
      <w:r w:rsidR="002472F6" w:rsidRPr="00E34B92">
        <w:rPr>
          <w:rFonts w:ascii="Arial" w:hAnsi="Arial" w:cs="Arial"/>
          <w:sz w:val="24"/>
          <w:szCs w:val="24"/>
          <w:lang w:val="en-GB"/>
        </w:rPr>
        <w:t>19</w:t>
      </w:r>
      <w:r w:rsidR="00E2604D" w:rsidRPr="00E34B92">
        <w:rPr>
          <w:rFonts w:ascii="Arial" w:hAnsi="Arial" w:cs="Arial"/>
          <w:sz w:val="24"/>
          <w:szCs w:val="24"/>
          <w:lang w:val="en-GB"/>
        </w:rPr>
        <w:t>97</w:t>
      </w:r>
      <w:r w:rsidR="002472F6" w:rsidRPr="00E34B92">
        <w:rPr>
          <w:rFonts w:ascii="Arial" w:hAnsi="Arial" w:cs="Arial"/>
          <w:sz w:val="24"/>
          <w:szCs w:val="24"/>
          <w:lang w:val="en-GB"/>
        </w:rPr>
        <w:t>; Rex et al.</w:t>
      </w:r>
      <w:r w:rsidR="00490E92" w:rsidRPr="00E34B92">
        <w:rPr>
          <w:rFonts w:ascii="Arial" w:hAnsi="Arial" w:cs="Arial"/>
          <w:sz w:val="24"/>
          <w:szCs w:val="24"/>
          <w:lang w:val="en-GB"/>
        </w:rPr>
        <w:t>,</w:t>
      </w:r>
      <w:r w:rsidR="002472F6" w:rsidRPr="00E34B92">
        <w:rPr>
          <w:rFonts w:ascii="Arial" w:hAnsi="Arial" w:cs="Arial"/>
          <w:sz w:val="24"/>
          <w:szCs w:val="24"/>
          <w:lang w:val="en-GB"/>
        </w:rPr>
        <w:t xml:space="preserve"> 1997, 2005 a, b</w:t>
      </w:r>
      <w:r w:rsidRPr="00E34B92">
        <w:rPr>
          <w:rFonts w:ascii="Arial" w:hAnsi="Arial" w:cs="Arial"/>
          <w:sz w:val="24"/>
          <w:szCs w:val="24"/>
          <w:lang w:val="en-GB"/>
        </w:rPr>
        <w:t>, Levin and Dayton 2009</w:t>
      </w:r>
      <w:r w:rsidR="002472F6" w:rsidRPr="00E34B92">
        <w:rPr>
          <w:rFonts w:ascii="Arial" w:hAnsi="Arial" w:cs="Arial"/>
          <w:sz w:val="24"/>
          <w:szCs w:val="24"/>
          <w:lang w:val="en-GB"/>
        </w:rPr>
        <w:t xml:space="preserve">). </w:t>
      </w:r>
      <w:r w:rsidR="00E34B92">
        <w:rPr>
          <w:rFonts w:ascii="Arial" w:hAnsi="Arial" w:cs="Arial"/>
          <w:sz w:val="24"/>
          <w:szCs w:val="24"/>
          <w:lang w:val="en-GB"/>
        </w:rPr>
        <w:t xml:space="preserve"> </w:t>
      </w:r>
      <w:r w:rsidR="007B0B4D" w:rsidRPr="00E34B92">
        <w:rPr>
          <w:rFonts w:ascii="Arial" w:hAnsi="Arial" w:cs="Arial"/>
          <w:sz w:val="24"/>
          <w:szCs w:val="24"/>
          <w:lang w:val="en-GB"/>
        </w:rPr>
        <w:t xml:space="preserve">High species richness in the benthic faunas of the deep sea was first described in the 1960s (Hessler and Sanders, 1967; Sanders and Hessler, 1969), and </w:t>
      </w:r>
      <w:r w:rsidR="00972DE4" w:rsidRPr="00E34B92">
        <w:rPr>
          <w:rFonts w:ascii="Arial" w:hAnsi="Arial" w:cs="Arial"/>
          <w:sz w:val="24"/>
          <w:szCs w:val="24"/>
          <w:lang w:val="en-GB"/>
        </w:rPr>
        <w:t>t</w:t>
      </w:r>
      <w:r w:rsidR="007B0B4D" w:rsidRPr="00E34B92">
        <w:rPr>
          <w:rFonts w:ascii="Arial" w:hAnsi="Arial" w:cs="Arial"/>
          <w:sz w:val="24"/>
          <w:szCs w:val="24"/>
          <w:lang w:val="en-GB"/>
        </w:rPr>
        <w:t>he importance of depth for species richness has been stressed in many publications, suggesting diversity peaks at depths around 3000 m (e.g. Etter and Grassle, 1992; Brandt et al., 2007 a, b; Ellingsen et al., 2007).</w:t>
      </w:r>
      <w:r w:rsidR="00E34B92">
        <w:rPr>
          <w:rFonts w:ascii="Arial" w:hAnsi="Arial" w:cs="Arial"/>
          <w:sz w:val="24"/>
          <w:szCs w:val="24"/>
          <w:lang w:val="en-GB"/>
        </w:rPr>
        <w:t xml:space="preserve"> </w:t>
      </w:r>
      <w:r w:rsidR="007B0B4D" w:rsidRPr="00E34B92">
        <w:rPr>
          <w:rFonts w:ascii="Arial" w:hAnsi="Arial" w:cs="Arial"/>
          <w:sz w:val="24"/>
          <w:szCs w:val="24"/>
          <w:lang w:val="en-GB"/>
        </w:rPr>
        <w:t xml:space="preserve"> However, patterns of deep-sea benthic diversity are complicated and diverse (Rex et al., 1997; Brandt et al., 2012; McClain et al., 2012; Brault et al., 2013) and differ between taxa (Ellingsen et al., 2007; see also Ellingsen et al., 2005</w:t>
      </w:r>
      <w:r w:rsidR="00017F82" w:rsidRPr="00E34B92">
        <w:rPr>
          <w:rFonts w:ascii="Arial" w:hAnsi="Arial" w:cs="Arial"/>
          <w:sz w:val="24"/>
          <w:szCs w:val="24"/>
          <w:lang w:val="en-GB"/>
        </w:rPr>
        <w:t xml:space="preserve"> and Somerfield et al. 2009a</w:t>
      </w:r>
      <w:r w:rsidR="007B0B4D" w:rsidRPr="00E34B92">
        <w:rPr>
          <w:rFonts w:ascii="Arial" w:hAnsi="Arial" w:cs="Arial"/>
          <w:sz w:val="24"/>
          <w:szCs w:val="24"/>
          <w:lang w:val="en-GB"/>
        </w:rPr>
        <w:t xml:space="preserve"> for continental shelf macrobenthos).</w:t>
      </w:r>
    </w:p>
    <w:p w14:paraId="5B0894B5" w14:textId="557264A0" w:rsidR="005A2D5B" w:rsidRPr="00E34B92" w:rsidRDefault="00EC4EB4" w:rsidP="00E34B92">
      <w:pPr>
        <w:jc w:val="both"/>
        <w:rPr>
          <w:rFonts w:ascii="Arial" w:hAnsi="Arial" w:cs="Arial"/>
          <w:sz w:val="24"/>
          <w:szCs w:val="24"/>
          <w:lang w:val="en-GB"/>
        </w:rPr>
      </w:pPr>
      <w:r w:rsidRPr="00E34B92">
        <w:rPr>
          <w:rFonts w:ascii="Arial" w:hAnsi="Arial" w:cs="Arial"/>
          <w:sz w:val="24"/>
          <w:szCs w:val="24"/>
          <w:lang w:val="en-GB"/>
        </w:rPr>
        <w:t>S</w:t>
      </w:r>
      <w:r w:rsidR="004E3BD5" w:rsidRPr="00E34B92">
        <w:rPr>
          <w:rFonts w:ascii="Arial" w:hAnsi="Arial" w:cs="Arial"/>
          <w:sz w:val="24"/>
          <w:szCs w:val="24"/>
          <w:lang w:val="en-GB"/>
        </w:rPr>
        <w:t>uch studies are rare for the Southern Ocean (SO) deep sea (Ellingsen et al., 2007)</w:t>
      </w:r>
      <w:r w:rsidR="0040318F" w:rsidRPr="00E34B92" w:rsidDel="004E3BD5">
        <w:rPr>
          <w:rFonts w:ascii="Arial" w:hAnsi="Arial" w:cs="Arial"/>
          <w:sz w:val="24"/>
          <w:szCs w:val="24"/>
          <w:lang w:val="en-GB"/>
        </w:rPr>
        <w:t xml:space="preserve"> </w:t>
      </w:r>
      <w:r w:rsidR="0040318F" w:rsidRPr="00E34B92">
        <w:rPr>
          <w:rFonts w:ascii="Arial" w:hAnsi="Arial" w:cs="Arial"/>
          <w:sz w:val="24"/>
          <w:szCs w:val="24"/>
          <w:lang w:val="en-GB"/>
        </w:rPr>
        <w:t>where</w:t>
      </w:r>
      <w:r w:rsidR="007B0B4D" w:rsidRPr="00E34B92">
        <w:rPr>
          <w:rFonts w:ascii="Arial" w:hAnsi="Arial" w:cs="Arial"/>
          <w:sz w:val="24"/>
          <w:szCs w:val="24"/>
          <w:lang w:val="en-GB"/>
        </w:rPr>
        <w:t xml:space="preserve"> high species richness has been documented within many faunal groups (Brandt and Hilbig, 2004; Brandt and Ebbe, 2007, Brandt et al., 2007b, 2012)</w:t>
      </w:r>
      <w:r w:rsidR="00CA3743" w:rsidRPr="00E34B92">
        <w:rPr>
          <w:rFonts w:ascii="Arial" w:hAnsi="Arial" w:cs="Arial"/>
          <w:sz w:val="24"/>
          <w:szCs w:val="24"/>
          <w:lang w:val="en-GB"/>
        </w:rPr>
        <w:t xml:space="preserve"> </w:t>
      </w:r>
      <w:r w:rsidR="00A93736" w:rsidRPr="00E34B92">
        <w:rPr>
          <w:rFonts w:ascii="Arial" w:hAnsi="Arial" w:cs="Arial"/>
          <w:sz w:val="24"/>
          <w:szCs w:val="24"/>
          <w:lang w:val="en-GB"/>
        </w:rPr>
        <w:t xml:space="preserve">for the ANDEEP I and II expeditions </w:t>
      </w:r>
      <w:r w:rsidR="00CA3743" w:rsidRPr="00E34B92">
        <w:rPr>
          <w:rFonts w:ascii="Arial" w:hAnsi="Arial" w:cs="Arial"/>
          <w:sz w:val="24"/>
          <w:szCs w:val="24"/>
          <w:lang w:val="en-GB"/>
        </w:rPr>
        <w:t xml:space="preserve">(Antarctic benthic deep-sea biodiversity - colonization history and recent community patterns) </w:t>
      </w:r>
      <w:r w:rsidR="00A93736" w:rsidRPr="00E34B92">
        <w:rPr>
          <w:rFonts w:ascii="Arial" w:hAnsi="Arial" w:cs="Arial"/>
          <w:sz w:val="24"/>
          <w:szCs w:val="24"/>
          <w:lang w:val="en-GB"/>
        </w:rPr>
        <w:t xml:space="preserve">based on 21 stations, about half of the deep-sea stations analysed here. </w:t>
      </w:r>
      <w:r w:rsidR="00E34B92">
        <w:rPr>
          <w:rFonts w:ascii="Arial" w:hAnsi="Arial" w:cs="Arial"/>
          <w:sz w:val="24"/>
          <w:szCs w:val="24"/>
          <w:lang w:val="en-GB"/>
        </w:rPr>
        <w:t xml:space="preserve"> </w:t>
      </w:r>
      <w:r w:rsidR="00A93736" w:rsidRPr="00E34B92">
        <w:rPr>
          <w:rFonts w:ascii="Arial" w:hAnsi="Arial" w:cs="Arial"/>
          <w:sz w:val="24"/>
          <w:szCs w:val="24"/>
          <w:lang w:val="en-GB"/>
        </w:rPr>
        <w:t>From this area</w:t>
      </w:r>
      <w:r w:rsidRPr="00E34B92">
        <w:rPr>
          <w:rFonts w:ascii="Arial" w:hAnsi="Arial" w:cs="Arial"/>
          <w:sz w:val="24"/>
          <w:szCs w:val="24"/>
          <w:lang w:val="en-GB"/>
        </w:rPr>
        <w:t xml:space="preserve"> </w:t>
      </w:r>
      <w:r w:rsidR="007B0B4D" w:rsidRPr="00E34B92">
        <w:rPr>
          <w:rFonts w:ascii="Arial" w:hAnsi="Arial" w:cs="Arial"/>
          <w:sz w:val="24"/>
          <w:szCs w:val="24"/>
          <w:lang w:val="en-GB"/>
        </w:rPr>
        <w:t>totals of more than 500 species of sponges, 750 species of molluscs, 1500 species of malacostracan crustaceans and 670 species of polychaetes, almost 500 species of tentaculates and many more in other groups</w:t>
      </w:r>
      <w:r w:rsidR="00A93736" w:rsidRPr="00E34B92">
        <w:rPr>
          <w:rFonts w:ascii="Arial" w:hAnsi="Arial" w:cs="Arial"/>
          <w:sz w:val="24"/>
          <w:szCs w:val="24"/>
          <w:lang w:val="en-GB"/>
        </w:rPr>
        <w:t xml:space="preserve"> were recorded</w:t>
      </w:r>
      <w:r w:rsidR="007B0B4D" w:rsidRPr="00E34B92">
        <w:rPr>
          <w:rFonts w:ascii="Arial" w:hAnsi="Arial" w:cs="Arial"/>
          <w:sz w:val="24"/>
          <w:szCs w:val="24"/>
          <w:lang w:val="en-GB"/>
        </w:rPr>
        <w:t>, all with apparently complex biogeography (Brandt et al., 2012).</w:t>
      </w:r>
      <w:r w:rsidR="00E34B92">
        <w:rPr>
          <w:rFonts w:ascii="Arial" w:hAnsi="Arial" w:cs="Arial"/>
          <w:sz w:val="24"/>
          <w:szCs w:val="24"/>
          <w:lang w:val="en-GB"/>
        </w:rPr>
        <w:t xml:space="preserve"> </w:t>
      </w:r>
      <w:r w:rsidR="007B0B4D" w:rsidRPr="00E34B92">
        <w:rPr>
          <w:rFonts w:ascii="Arial" w:hAnsi="Arial" w:cs="Arial"/>
          <w:sz w:val="24"/>
          <w:szCs w:val="24"/>
          <w:lang w:val="en-GB"/>
        </w:rPr>
        <w:t xml:space="preserve"> Gutt et al. (2013a, b) presented a circumpolar overview of Antarctic macrobenthic communities and their spatial heterogeneity.  De Broyer et al. (2014) summarized the current state of SO benthic biogeography, indicating gaps in biogeographic coverage.</w:t>
      </w:r>
    </w:p>
    <w:p w14:paraId="733DC05D" w14:textId="67F11BBF" w:rsidR="00953A5D" w:rsidRPr="00E34B92" w:rsidRDefault="006C762D" w:rsidP="00E34B92">
      <w:pPr>
        <w:jc w:val="both"/>
        <w:rPr>
          <w:rFonts w:ascii="Arial" w:hAnsi="Arial" w:cs="Arial"/>
          <w:sz w:val="24"/>
          <w:szCs w:val="24"/>
          <w:lang w:val="en-GB"/>
        </w:rPr>
      </w:pPr>
      <w:r w:rsidRPr="00E34B92">
        <w:rPr>
          <w:rFonts w:ascii="Arial" w:hAnsi="Arial" w:cs="Arial"/>
          <w:sz w:val="24"/>
          <w:szCs w:val="24"/>
          <w:lang w:val="en-GB"/>
        </w:rPr>
        <w:lastRenderedPageBreak/>
        <w:t>We focus on two taxonomic groups, peracarid isopods and bivalves, which are common in deep-sea environments (Young, 2003)</w:t>
      </w:r>
      <w:r w:rsidR="000F4611" w:rsidRPr="00E34B92">
        <w:rPr>
          <w:rFonts w:ascii="Arial" w:hAnsi="Arial" w:cs="Arial"/>
          <w:sz w:val="24"/>
          <w:szCs w:val="24"/>
          <w:lang w:val="en-GB"/>
        </w:rPr>
        <w:t xml:space="preserve"> and which are the only invertebrate taxa which have been identified to species level from the 40 deep-sea stations analy</w:t>
      </w:r>
      <w:r w:rsidR="007D018A">
        <w:rPr>
          <w:rFonts w:ascii="Arial" w:hAnsi="Arial" w:cs="Arial"/>
          <w:sz w:val="24"/>
          <w:szCs w:val="24"/>
          <w:lang w:val="en-GB"/>
        </w:rPr>
        <w:t>s</w:t>
      </w:r>
      <w:r w:rsidR="000F4611" w:rsidRPr="00E34B92">
        <w:rPr>
          <w:rFonts w:ascii="Arial" w:hAnsi="Arial" w:cs="Arial"/>
          <w:sz w:val="24"/>
          <w:szCs w:val="24"/>
          <w:lang w:val="en-GB"/>
        </w:rPr>
        <w:t>ed</w:t>
      </w:r>
      <w:r w:rsidRPr="00E34B92">
        <w:rPr>
          <w:rFonts w:ascii="Arial" w:hAnsi="Arial" w:cs="Arial"/>
          <w:sz w:val="24"/>
          <w:szCs w:val="24"/>
          <w:lang w:val="en-GB"/>
        </w:rPr>
        <w:t xml:space="preserve">. </w:t>
      </w:r>
      <w:r w:rsidR="00E34B92">
        <w:rPr>
          <w:rFonts w:ascii="Arial" w:hAnsi="Arial" w:cs="Arial"/>
          <w:sz w:val="24"/>
          <w:szCs w:val="24"/>
          <w:lang w:val="en-GB"/>
        </w:rPr>
        <w:t xml:space="preserve"> </w:t>
      </w:r>
      <w:r w:rsidRPr="00E34B92">
        <w:rPr>
          <w:rFonts w:ascii="Arial" w:hAnsi="Arial" w:cs="Arial"/>
          <w:sz w:val="24"/>
          <w:szCs w:val="24"/>
          <w:lang w:val="en-GB"/>
        </w:rPr>
        <w:t>Latitudinal gradients in bivalve and isopod species richness pattern have been described</w:t>
      </w:r>
      <w:r w:rsidR="007E3786" w:rsidRPr="00E34B92">
        <w:rPr>
          <w:rFonts w:ascii="Arial" w:hAnsi="Arial" w:cs="Arial"/>
          <w:sz w:val="24"/>
          <w:szCs w:val="24"/>
          <w:lang w:val="en-GB"/>
        </w:rPr>
        <w:t xml:space="preserve"> for the northern hemisphere</w:t>
      </w:r>
      <w:r w:rsidRPr="00E34B92">
        <w:rPr>
          <w:rFonts w:ascii="Arial" w:hAnsi="Arial" w:cs="Arial"/>
          <w:sz w:val="24"/>
          <w:szCs w:val="24"/>
          <w:lang w:val="en-GB"/>
        </w:rPr>
        <w:t xml:space="preserve"> (Rex et al., 1993) and for the SO deep sea (Ellingsen et al., 2007)</w:t>
      </w:r>
      <w:r w:rsidR="007E3786" w:rsidRPr="00E34B92">
        <w:rPr>
          <w:rFonts w:ascii="Arial" w:hAnsi="Arial" w:cs="Arial"/>
          <w:sz w:val="24"/>
          <w:szCs w:val="24"/>
          <w:lang w:val="en-GB"/>
        </w:rPr>
        <w:t xml:space="preserve">. </w:t>
      </w:r>
      <w:r w:rsidR="00E34B92">
        <w:rPr>
          <w:rFonts w:ascii="Arial" w:hAnsi="Arial" w:cs="Arial"/>
          <w:sz w:val="24"/>
          <w:szCs w:val="24"/>
          <w:lang w:val="en-GB"/>
        </w:rPr>
        <w:t xml:space="preserve"> </w:t>
      </w:r>
      <w:r w:rsidR="007E3786" w:rsidRPr="00E34B92">
        <w:rPr>
          <w:rFonts w:ascii="Arial" w:hAnsi="Arial" w:cs="Arial"/>
          <w:sz w:val="24"/>
          <w:szCs w:val="24"/>
          <w:lang w:val="en-GB"/>
        </w:rPr>
        <w:t>These groups</w:t>
      </w:r>
      <w:r w:rsidR="00C957EA" w:rsidRPr="00E34B92">
        <w:rPr>
          <w:rFonts w:ascii="Arial" w:hAnsi="Arial" w:cs="Arial"/>
          <w:sz w:val="24"/>
          <w:szCs w:val="24"/>
          <w:lang w:val="en-GB"/>
        </w:rPr>
        <w:t xml:space="preserve"> have been chosen as model taxa</w:t>
      </w:r>
      <w:r w:rsidR="00A624D3" w:rsidRPr="00E34B92">
        <w:rPr>
          <w:rFonts w:ascii="Arial" w:hAnsi="Arial" w:cs="Arial"/>
          <w:sz w:val="24"/>
          <w:szCs w:val="24"/>
          <w:lang w:val="en-GB"/>
        </w:rPr>
        <w:t xml:space="preserve"> in studies on which ecological theory has been built</w:t>
      </w:r>
      <w:r w:rsidR="00C957EA" w:rsidRPr="00E34B92">
        <w:rPr>
          <w:rFonts w:ascii="Arial" w:hAnsi="Arial" w:cs="Arial"/>
          <w:sz w:val="24"/>
          <w:szCs w:val="24"/>
          <w:lang w:val="en-GB"/>
        </w:rPr>
        <w:t xml:space="preserve"> (e.g. Brandt et al., </w:t>
      </w:r>
      <w:r w:rsidR="007C6D31" w:rsidRPr="00E34B92">
        <w:rPr>
          <w:rFonts w:ascii="Arial" w:hAnsi="Arial" w:cs="Arial"/>
          <w:sz w:val="24"/>
          <w:szCs w:val="24"/>
          <w:lang w:val="en-GB"/>
        </w:rPr>
        <w:t xml:space="preserve">2005a, </w:t>
      </w:r>
      <w:r w:rsidR="00C957EA" w:rsidRPr="00E34B92">
        <w:rPr>
          <w:rFonts w:ascii="Arial" w:hAnsi="Arial" w:cs="Arial"/>
          <w:sz w:val="24"/>
          <w:szCs w:val="24"/>
          <w:lang w:val="en-GB"/>
        </w:rPr>
        <w:t xml:space="preserve">2007a-c, 2009, 2012; Ellingsen et al., 2007; </w:t>
      </w:r>
      <w:r w:rsidR="007C6D31" w:rsidRPr="00E34B92">
        <w:rPr>
          <w:rFonts w:ascii="Arial" w:hAnsi="Arial" w:cs="Arial"/>
          <w:sz w:val="24"/>
          <w:szCs w:val="24"/>
          <w:lang w:val="en-GB"/>
        </w:rPr>
        <w:t xml:space="preserve">Linse, 2004, </w:t>
      </w:r>
      <w:r w:rsidR="00C957EA" w:rsidRPr="00E34B92">
        <w:rPr>
          <w:rFonts w:ascii="Arial" w:hAnsi="Arial" w:cs="Arial"/>
          <w:sz w:val="24"/>
          <w:szCs w:val="24"/>
          <w:lang w:val="en-GB"/>
        </w:rPr>
        <w:t xml:space="preserve">Rex et al., 1993; Rex and Etter, 2010) </w:t>
      </w:r>
      <w:r w:rsidR="000F4611" w:rsidRPr="00E34B92">
        <w:rPr>
          <w:rFonts w:ascii="Arial" w:hAnsi="Arial" w:cs="Arial"/>
          <w:sz w:val="24"/>
          <w:szCs w:val="24"/>
          <w:lang w:val="en-GB"/>
        </w:rPr>
        <w:t xml:space="preserve">and </w:t>
      </w:r>
      <w:r w:rsidR="00C957EA" w:rsidRPr="00E34B92">
        <w:rPr>
          <w:rFonts w:ascii="Arial" w:hAnsi="Arial" w:cs="Arial"/>
          <w:sz w:val="24"/>
          <w:szCs w:val="24"/>
          <w:lang w:val="en-GB"/>
        </w:rPr>
        <w:t xml:space="preserve">because of their </w:t>
      </w:r>
      <w:r w:rsidR="00953A5D" w:rsidRPr="00E34B92">
        <w:rPr>
          <w:rFonts w:ascii="Arial" w:hAnsi="Arial" w:cs="Arial"/>
          <w:sz w:val="24"/>
          <w:szCs w:val="24"/>
          <w:lang w:val="en-GB"/>
        </w:rPr>
        <w:t xml:space="preserve">contrasting </w:t>
      </w:r>
      <w:r w:rsidR="00C957EA" w:rsidRPr="00E34B92">
        <w:rPr>
          <w:rFonts w:ascii="Arial" w:hAnsi="Arial" w:cs="Arial"/>
          <w:sz w:val="24"/>
          <w:szCs w:val="24"/>
          <w:lang w:val="en-GB"/>
        </w:rPr>
        <w:t xml:space="preserve">reproductive modes and </w:t>
      </w:r>
      <w:r w:rsidR="00820903" w:rsidRPr="00E34B92">
        <w:rPr>
          <w:rFonts w:ascii="Arial" w:hAnsi="Arial" w:cs="Arial"/>
          <w:sz w:val="24"/>
          <w:szCs w:val="24"/>
          <w:lang w:val="en-GB"/>
        </w:rPr>
        <w:t xml:space="preserve">life </w:t>
      </w:r>
      <w:r w:rsidRPr="00E34B92">
        <w:rPr>
          <w:rFonts w:ascii="Arial" w:hAnsi="Arial" w:cs="Arial"/>
          <w:sz w:val="24"/>
          <w:szCs w:val="24"/>
          <w:lang w:val="en-GB"/>
        </w:rPr>
        <w:t xml:space="preserve">histories </w:t>
      </w:r>
      <w:r w:rsidR="00C957EA" w:rsidRPr="00E34B92">
        <w:rPr>
          <w:rFonts w:ascii="Arial" w:hAnsi="Arial" w:cs="Arial"/>
          <w:sz w:val="24"/>
          <w:szCs w:val="24"/>
          <w:lang w:val="en-GB"/>
        </w:rPr>
        <w:t>(Pearse et al., 2009).</w:t>
      </w:r>
      <w:r w:rsidR="00514C1A" w:rsidRPr="00E34B92">
        <w:rPr>
          <w:rFonts w:ascii="Arial" w:hAnsi="Arial" w:cs="Arial"/>
          <w:sz w:val="24"/>
          <w:szCs w:val="24"/>
          <w:lang w:val="en-GB"/>
        </w:rPr>
        <w:t xml:space="preserve"> </w:t>
      </w:r>
      <w:r w:rsidR="00E34B92">
        <w:rPr>
          <w:rFonts w:ascii="Arial" w:hAnsi="Arial" w:cs="Arial"/>
          <w:sz w:val="24"/>
          <w:szCs w:val="24"/>
          <w:lang w:val="en-GB"/>
        </w:rPr>
        <w:t xml:space="preserve"> </w:t>
      </w:r>
      <w:r w:rsidR="00A721EF" w:rsidRPr="00E34B92">
        <w:rPr>
          <w:rFonts w:ascii="Arial" w:hAnsi="Arial" w:cs="Arial"/>
          <w:sz w:val="24"/>
          <w:szCs w:val="24"/>
          <w:lang w:val="en-GB"/>
        </w:rPr>
        <w:t>Deep</w:t>
      </w:r>
      <w:r w:rsidR="000F4611" w:rsidRPr="00E34B92">
        <w:rPr>
          <w:rFonts w:ascii="Arial" w:hAnsi="Arial" w:cs="Arial"/>
          <w:sz w:val="24"/>
          <w:szCs w:val="24"/>
          <w:lang w:val="en-GB"/>
        </w:rPr>
        <w:t>-</w:t>
      </w:r>
      <w:r w:rsidR="00A721EF" w:rsidRPr="00E34B92">
        <w:rPr>
          <w:rFonts w:ascii="Arial" w:hAnsi="Arial" w:cs="Arial"/>
          <w:sz w:val="24"/>
          <w:szCs w:val="24"/>
          <w:lang w:val="en-GB"/>
        </w:rPr>
        <w:t>sea i</w:t>
      </w:r>
      <w:r w:rsidR="007E3786" w:rsidRPr="00E34B92">
        <w:rPr>
          <w:rFonts w:ascii="Arial" w:hAnsi="Arial" w:cs="Arial"/>
          <w:sz w:val="24"/>
          <w:szCs w:val="24"/>
          <w:lang w:val="en-GB"/>
        </w:rPr>
        <w:t>sopod</w:t>
      </w:r>
      <w:r w:rsidR="00A721EF" w:rsidRPr="00E34B92">
        <w:rPr>
          <w:rFonts w:ascii="Arial" w:hAnsi="Arial" w:cs="Arial"/>
          <w:sz w:val="24"/>
          <w:szCs w:val="24"/>
          <w:lang w:val="en-GB"/>
        </w:rPr>
        <w:t>s</w:t>
      </w:r>
      <w:r w:rsidR="007E3786" w:rsidRPr="00E34B92">
        <w:rPr>
          <w:rFonts w:ascii="Arial" w:hAnsi="Arial" w:cs="Arial"/>
          <w:sz w:val="24"/>
          <w:szCs w:val="24"/>
          <w:lang w:val="en-GB"/>
        </w:rPr>
        <w:t xml:space="preserve"> are </w:t>
      </w:r>
      <w:r w:rsidR="00A721EF" w:rsidRPr="00E34B92">
        <w:rPr>
          <w:rFonts w:ascii="Arial" w:hAnsi="Arial" w:cs="Arial"/>
          <w:sz w:val="24"/>
          <w:szCs w:val="24"/>
          <w:lang w:val="en-GB"/>
        </w:rPr>
        <w:t xml:space="preserve">generally </w:t>
      </w:r>
      <w:r w:rsidR="007E3786" w:rsidRPr="00E34B92">
        <w:rPr>
          <w:rFonts w:ascii="Arial" w:hAnsi="Arial" w:cs="Arial"/>
          <w:sz w:val="24"/>
          <w:szCs w:val="24"/>
          <w:lang w:val="en-GB"/>
        </w:rPr>
        <w:t xml:space="preserve">direct developers which brood their offspring in </w:t>
      </w:r>
      <w:r w:rsidR="00A721EF" w:rsidRPr="00E34B92">
        <w:rPr>
          <w:rFonts w:ascii="Arial" w:hAnsi="Arial" w:cs="Arial"/>
          <w:sz w:val="24"/>
          <w:szCs w:val="24"/>
          <w:lang w:val="en-GB"/>
        </w:rPr>
        <w:t>a</w:t>
      </w:r>
      <w:r w:rsidR="007E3786" w:rsidRPr="00E34B92">
        <w:rPr>
          <w:rFonts w:ascii="Arial" w:hAnsi="Arial" w:cs="Arial"/>
          <w:sz w:val="24"/>
          <w:szCs w:val="24"/>
          <w:lang w:val="en-GB"/>
        </w:rPr>
        <w:t xml:space="preserve"> marsupium until juvenile stages are released to feed by themselves. </w:t>
      </w:r>
      <w:r w:rsidR="00E34B92">
        <w:rPr>
          <w:rFonts w:ascii="Arial" w:hAnsi="Arial" w:cs="Arial"/>
          <w:sz w:val="24"/>
          <w:szCs w:val="24"/>
          <w:lang w:val="en-GB"/>
        </w:rPr>
        <w:t xml:space="preserve"> </w:t>
      </w:r>
      <w:r w:rsidR="007E3786" w:rsidRPr="00E34B92">
        <w:rPr>
          <w:rFonts w:ascii="Arial" w:hAnsi="Arial" w:cs="Arial"/>
          <w:sz w:val="24"/>
          <w:szCs w:val="24"/>
          <w:lang w:val="en-GB"/>
        </w:rPr>
        <w:t xml:space="preserve">They do not have free-living larval stages. Species in this group live </w:t>
      </w:r>
      <w:r w:rsidR="007C6D31" w:rsidRPr="00E34B92">
        <w:rPr>
          <w:rFonts w:ascii="Arial" w:hAnsi="Arial" w:cs="Arial"/>
          <w:sz w:val="24"/>
          <w:szCs w:val="24"/>
          <w:lang w:val="en-GB"/>
        </w:rPr>
        <w:t>within</w:t>
      </w:r>
      <w:r w:rsidR="007E3786" w:rsidRPr="00E34B92">
        <w:rPr>
          <w:rFonts w:ascii="Arial" w:hAnsi="Arial" w:cs="Arial"/>
          <w:sz w:val="24"/>
          <w:szCs w:val="24"/>
          <w:lang w:val="en-GB"/>
        </w:rPr>
        <w:t xml:space="preserve"> (e.g. Macrostylidae and Ischnomesidae)</w:t>
      </w:r>
      <w:r w:rsidR="007C6D31" w:rsidRPr="00E34B92">
        <w:rPr>
          <w:rFonts w:ascii="Arial" w:hAnsi="Arial" w:cs="Arial"/>
          <w:sz w:val="24"/>
          <w:szCs w:val="24"/>
          <w:lang w:val="en-GB"/>
        </w:rPr>
        <w:t xml:space="preserve"> or on sediments,</w:t>
      </w:r>
      <w:r w:rsidR="007E3786" w:rsidRPr="00E34B92">
        <w:rPr>
          <w:rFonts w:ascii="Arial" w:hAnsi="Arial" w:cs="Arial"/>
          <w:sz w:val="24"/>
          <w:szCs w:val="24"/>
          <w:lang w:val="en-GB"/>
        </w:rPr>
        <w:t xml:space="preserve"> as well as suprabenthically (Munnopsidae). </w:t>
      </w:r>
      <w:r w:rsidR="007C6D31" w:rsidRPr="00E34B92">
        <w:rPr>
          <w:rFonts w:ascii="Arial" w:hAnsi="Arial" w:cs="Arial"/>
          <w:sz w:val="24"/>
          <w:szCs w:val="24"/>
          <w:lang w:val="en-GB"/>
        </w:rPr>
        <w:t>In contrast</w:t>
      </w:r>
      <w:r w:rsidR="007E3786" w:rsidRPr="00E34B92">
        <w:rPr>
          <w:rFonts w:ascii="Arial" w:hAnsi="Arial" w:cs="Arial"/>
          <w:sz w:val="24"/>
          <w:szCs w:val="24"/>
          <w:lang w:val="en-GB"/>
        </w:rPr>
        <w:t>, deep-sea bivalve</w:t>
      </w:r>
      <w:r w:rsidR="00A721EF" w:rsidRPr="00E34B92">
        <w:rPr>
          <w:rFonts w:ascii="Arial" w:hAnsi="Arial" w:cs="Arial"/>
          <w:sz w:val="24"/>
          <w:szCs w:val="24"/>
          <w:lang w:val="en-GB"/>
        </w:rPr>
        <w:t>s</w:t>
      </w:r>
      <w:r w:rsidR="007E3786" w:rsidRPr="00E34B92">
        <w:rPr>
          <w:rFonts w:ascii="Arial" w:hAnsi="Arial" w:cs="Arial"/>
          <w:sz w:val="24"/>
          <w:szCs w:val="24"/>
          <w:lang w:val="en-GB"/>
        </w:rPr>
        <w:t xml:space="preserve"> are </w:t>
      </w:r>
      <w:r w:rsidR="007C6D31" w:rsidRPr="00E34B92">
        <w:rPr>
          <w:rFonts w:ascii="Arial" w:hAnsi="Arial" w:cs="Arial"/>
          <w:sz w:val="24"/>
          <w:szCs w:val="24"/>
          <w:lang w:val="en-GB"/>
        </w:rPr>
        <w:t>mostly infaunal</w:t>
      </w:r>
      <w:r w:rsidR="007E3786" w:rsidRPr="00E34B92">
        <w:rPr>
          <w:rFonts w:ascii="Arial" w:hAnsi="Arial" w:cs="Arial"/>
          <w:sz w:val="24"/>
          <w:szCs w:val="24"/>
          <w:lang w:val="en-GB"/>
        </w:rPr>
        <w:t xml:space="preserve"> and reproduce with lecitotrophic or planktotrophic larvae</w:t>
      </w:r>
      <w:r w:rsidR="00A721EF" w:rsidRPr="00E34B92">
        <w:rPr>
          <w:rFonts w:ascii="Arial" w:hAnsi="Arial" w:cs="Arial"/>
          <w:sz w:val="24"/>
          <w:szCs w:val="24"/>
          <w:lang w:val="en-GB"/>
        </w:rPr>
        <w:t xml:space="preserve">. </w:t>
      </w:r>
      <w:r w:rsidR="00E34B92">
        <w:rPr>
          <w:rFonts w:ascii="Arial" w:hAnsi="Arial" w:cs="Arial"/>
          <w:sz w:val="24"/>
          <w:szCs w:val="24"/>
          <w:lang w:val="en-GB"/>
        </w:rPr>
        <w:t xml:space="preserve"> </w:t>
      </w:r>
      <w:r w:rsidR="00A721EF" w:rsidRPr="00E34B92">
        <w:rPr>
          <w:rFonts w:ascii="Arial" w:hAnsi="Arial" w:cs="Arial"/>
          <w:sz w:val="24"/>
          <w:szCs w:val="24"/>
          <w:lang w:val="en-GB"/>
        </w:rPr>
        <w:t>An</w:t>
      </w:r>
      <w:r w:rsidR="007E3786" w:rsidRPr="00E34B92">
        <w:rPr>
          <w:rFonts w:ascii="Arial" w:hAnsi="Arial" w:cs="Arial"/>
          <w:sz w:val="24"/>
          <w:szCs w:val="24"/>
          <w:lang w:val="en-GB"/>
        </w:rPr>
        <w:t xml:space="preserve"> epibenthic </w:t>
      </w:r>
      <w:r w:rsidR="00A721EF" w:rsidRPr="00E34B92">
        <w:rPr>
          <w:rFonts w:ascii="Arial" w:hAnsi="Arial" w:cs="Arial"/>
          <w:sz w:val="24"/>
          <w:szCs w:val="24"/>
          <w:lang w:val="en-GB"/>
        </w:rPr>
        <w:t>habit</w:t>
      </w:r>
      <w:r w:rsidR="007E3786" w:rsidRPr="00E34B92">
        <w:rPr>
          <w:rFonts w:ascii="Arial" w:hAnsi="Arial" w:cs="Arial"/>
          <w:sz w:val="24"/>
          <w:szCs w:val="24"/>
          <w:lang w:val="en-GB"/>
        </w:rPr>
        <w:t xml:space="preserve"> </w:t>
      </w:r>
      <w:r w:rsidR="00A721EF" w:rsidRPr="00E34B92">
        <w:rPr>
          <w:rFonts w:ascii="Arial" w:hAnsi="Arial" w:cs="Arial"/>
          <w:sz w:val="24"/>
          <w:szCs w:val="24"/>
          <w:lang w:val="en-GB"/>
        </w:rPr>
        <w:t>or</w:t>
      </w:r>
      <w:r w:rsidR="007E3786" w:rsidRPr="00E34B92">
        <w:rPr>
          <w:rFonts w:ascii="Arial" w:hAnsi="Arial" w:cs="Arial"/>
          <w:sz w:val="24"/>
          <w:szCs w:val="24"/>
          <w:lang w:val="en-GB"/>
        </w:rPr>
        <w:t xml:space="preserve"> brooding </w:t>
      </w:r>
      <w:r w:rsidR="00A721EF" w:rsidRPr="00E34B92">
        <w:rPr>
          <w:rFonts w:ascii="Arial" w:hAnsi="Arial" w:cs="Arial"/>
          <w:sz w:val="24"/>
          <w:szCs w:val="24"/>
          <w:lang w:val="en-GB"/>
        </w:rPr>
        <w:t xml:space="preserve">of larvae </w:t>
      </w:r>
      <w:r w:rsidR="0059699F" w:rsidRPr="00E34B92">
        <w:rPr>
          <w:rFonts w:ascii="Arial" w:hAnsi="Arial" w:cs="Arial"/>
          <w:sz w:val="24"/>
          <w:szCs w:val="24"/>
          <w:lang w:val="en-GB"/>
        </w:rPr>
        <w:t xml:space="preserve">is </w:t>
      </w:r>
      <w:r w:rsidR="007E3786" w:rsidRPr="00E34B92">
        <w:rPr>
          <w:rFonts w:ascii="Arial" w:hAnsi="Arial" w:cs="Arial"/>
          <w:sz w:val="24"/>
          <w:szCs w:val="24"/>
          <w:lang w:val="en-GB"/>
        </w:rPr>
        <w:t>rare.</w:t>
      </w:r>
      <w:r w:rsidR="007C6D31" w:rsidRPr="00E34B92">
        <w:rPr>
          <w:rFonts w:ascii="Arial" w:hAnsi="Arial" w:cs="Arial"/>
          <w:sz w:val="24"/>
          <w:szCs w:val="24"/>
          <w:lang w:val="en-GB"/>
        </w:rPr>
        <w:t xml:space="preserve"> </w:t>
      </w:r>
    </w:p>
    <w:p w14:paraId="23099D1C" w14:textId="57E56075" w:rsidR="00892442" w:rsidRPr="00E34B92" w:rsidRDefault="00490E92" w:rsidP="00FB33A0">
      <w:pPr>
        <w:jc w:val="both"/>
        <w:rPr>
          <w:rFonts w:ascii="Arial" w:hAnsi="Arial" w:cs="Arial"/>
          <w:sz w:val="24"/>
          <w:szCs w:val="24"/>
          <w:lang w:val="en-GB"/>
        </w:rPr>
      </w:pPr>
      <w:r w:rsidRPr="00E34B92">
        <w:rPr>
          <w:rFonts w:ascii="Arial" w:hAnsi="Arial" w:cs="Arial"/>
          <w:sz w:val="24"/>
          <w:szCs w:val="24"/>
          <w:lang w:val="en-GB"/>
        </w:rPr>
        <w:t>I</w:t>
      </w:r>
      <w:r w:rsidR="00194342" w:rsidRPr="00E34B92">
        <w:rPr>
          <w:rFonts w:ascii="Arial" w:hAnsi="Arial" w:cs="Arial"/>
          <w:sz w:val="24"/>
          <w:szCs w:val="24"/>
          <w:lang w:val="en-GB"/>
        </w:rPr>
        <w:t>sopod species rich</w:t>
      </w:r>
      <w:r w:rsidR="00A54D48" w:rsidRPr="00E34B92">
        <w:rPr>
          <w:rFonts w:ascii="Arial" w:hAnsi="Arial" w:cs="Arial"/>
          <w:sz w:val="24"/>
          <w:szCs w:val="24"/>
          <w:lang w:val="en-GB"/>
        </w:rPr>
        <w:t xml:space="preserve">ness is </w:t>
      </w:r>
      <w:r w:rsidR="00EC4EB4" w:rsidRPr="00E34B92">
        <w:rPr>
          <w:rFonts w:ascii="Arial" w:hAnsi="Arial" w:cs="Arial"/>
          <w:sz w:val="24"/>
          <w:szCs w:val="24"/>
          <w:lang w:val="en-GB"/>
        </w:rPr>
        <w:t xml:space="preserve">generally </w:t>
      </w:r>
      <w:r w:rsidR="00A54D48" w:rsidRPr="00E34B92">
        <w:rPr>
          <w:rFonts w:ascii="Arial" w:hAnsi="Arial" w:cs="Arial"/>
          <w:sz w:val="24"/>
          <w:szCs w:val="24"/>
          <w:lang w:val="en-GB"/>
        </w:rPr>
        <w:t>higher than that of</w:t>
      </w:r>
      <w:r w:rsidR="00194342" w:rsidRPr="00E34B92">
        <w:rPr>
          <w:rFonts w:ascii="Arial" w:hAnsi="Arial" w:cs="Arial"/>
          <w:sz w:val="24"/>
          <w:szCs w:val="24"/>
          <w:lang w:val="en-GB"/>
        </w:rPr>
        <w:t xml:space="preserve"> bivalves </w:t>
      </w:r>
      <w:r w:rsidR="004A00B9" w:rsidRPr="00E34B92">
        <w:rPr>
          <w:rFonts w:ascii="Arial" w:hAnsi="Arial" w:cs="Arial"/>
          <w:sz w:val="24"/>
          <w:szCs w:val="24"/>
          <w:lang w:val="en-GB"/>
        </w:rPr>
        <w:t>(Brandt et al</w:t>
      </w:r>
      <w:r w:rsidRPr="00E34B92">
        <w:rPr>
          <w:rFonts w:ascii="Arial" w:hAnsi="Arial" w:cs="Arial"/>
          <w:sz w:val="24"/>
          <w:szCs w:val="24"/>
          <w:lang w:val="en-GB"/>
        </w:rPr>
        <w:t>,</w:t>
      </w:r>
      <w:r w:rsidR="004A00B9" w:rsidRPr="00E34B92">
        <w:rPr>
          <w:rFonts w:ascii="Arial" w:hAnsi="Arial" w:cs="Arial"/>
          <w:sz w:val="24"/>
          <w:szCs w:val="24"/>
          <w:lang w:val="en-GB"/>
        </w:rPr>
        <w:t xml:space="preserve"> 2007b, 2012)</w:t>
      </w:r>
      <w:r w:rsidR="0039507C" w:rsidRPr="00E34B92">
        <w:rPr>
          <w:rFonts w:ascii="Arial" w:hAnsi="Arial" w:cs="Arial"/>
          <w:sz w:val="24"/>
          <w:szCs w:val="24"/>
          <w:lang w:val="en-GB"/>
        </w:rPr>
        <w:t>.</w:t>
      </w:r>
      <w:r w:rsidR="00A54D48" w:rsidRPr="00E34B92">
        <w:rPr>
          <w:rFonts w:ascii="Arial" w:hAnsi="Arial" w:cs="Arial"/>
          <w:sz w:val="24"/>
          <w:szCs w:val="24"/>
          <w:lang w:val="en-GB"/>
        </w:rPr>
        <w:t xml:space="preserve"> </w:t>
      </w:r>
      <w:r w:rsidR="00E34B92">
        <w:rPr>
          <w:rFonts w:ascii="Arial" w:hAnsi="Arial" w:cs="Arial"/>
          <w:sz w:val="24"/>
          <w:szCs w:val="24"/>
          <w:lang w:val="en-GB"/>
        </w:rPr>
        <w:t xml:space="preserve"> </w:t>
      </w:r>
      <w:r w:rsidR="0039507C" w:rsidRPr="00E34B92">
        <w:rPr>
          <w:rFonts w:ascii="Arial" w:hAnsi="Arial" w:cs="Arial"/>
          <w:sz w:val="24"/>
          <w:szCs w:val="24"/>
          <w:lang w:val="en-GB"/>
        </w:rPr>
        <w:t>P</w:t>
      </w:r>
      <w:r w:rsidR="00A54D48" w:rsidRPr="00E34B92">
        <w:rPr>
          <w:rFonts w:ascii="Arial" w:hAnsi="Arial" w:cs="Arial"/>
          <w:sz w:val="24"/>
          <w:szCs w:val="24"/>
          <w:lang w:val="en-GB"/>
        </w:rPr>
        <w:t xml:space="preserve">atterns </w:t>
      </w:r>
      <w:r w:rsidR="00A721EF" w:rsidRPr="00E34B92">
        <w:rPr>
          <w:rFonts w:ascii="Arial" w:hAnsi="Arial" w:cs="Arial"/>
          <w:sz w:val="24"/>
          <w:szCs w:val="24"/>
          <w:lang w:val="en-GB"/>
        </w:rPr>
        <w:t xml:space="preserve">in </w:t>
      </w:r>
      <w:r w:rsidR="00A54D48" w:rsidRPr="00E34B92">
        <w:rPr>
          <w:rFonts w:ascii="Arial" w:hAnsi="Arial" w:cs="Arial"/>
          <w:sz w:val="24"/>
          <w:szCs w:val="24"/>
          <w:lang w:val="en-GB"/>
        </w:rPr>
        <w:t xml:space="preserve">species richness </w:t>
      </w:r>
      <w:r w:rsidR="00CE46BD" w:rsidRPr="00E34B92">
        <w:rPr>
          <w:rFonts w:ascii="Arial" w:hAnsi="Arial" w:cs="Arial"/>
          <w:sz w:val="24"/>
          <w:szCs w:val="24"/>
          <w:lang w:val="en-GB"/>
        </w:rPr>
        <w:t xml:space="preserve">have been related to </w:t>
      </w:r>
      <w:r w:rsidR="00F27B1F" w:rsidRPr="00E34B92">
        <w:rPr>
          <w:rFonts w:ascii="Arial" w:hAnsi="Arial" w:cs="Arial"/>
          <w:sz w:val="24"/>
          <w:szCs w:val="24"/>
          <w:lang w:val="en-GB"/>
        </w:rPr>
        <w:t>depth, latitude and longitude (Brandt et al., 2005</w:t>
      </w:r>
      <w:r w:rsidRPr="00E34B92">
        <w:rPr>
          <w:rFonts w:ascii="Arial" w:hAnsi="Arial" w:cs="Arial"/>
          <w:sz w:val="24"/>
          <w:szCs w:val="24"/>
          <w:lang w:val="en-GB"/>
        </w:rPr>
        <w:t>a</w:t>
      </w:r>
      <w:r w:rsidR="00194342" w:rsidRPr="00E34B92">
        <w:rPr>
          <w:rFonts w:ascii="Arial" w:hAnsi="Arial" w:cs="Arial"/>
          <w:sz w:val="24"/>
          <w:szCs w:val="24"/>
          <w:lang w:val="en-GB"/>
        </w:rPr>
        <w:t>, Linse</w:t>
      </w:r>
      <w:r w:rsidRPr="00E34B92">
        <w:rPr>
          <w:rFonts w:ascii="Arial" w:hAnsi="Arial" w:cs="Arial"/>
          <w:sz w:val="24"/>
          <w:szCs w:val="24"/>
          <w:lang w:val="en-GB"/>
        </w:rPr>
        <w:t>,</w:t>
      </w:r>
      <w:r w:rsidR="00194342" w:rsidRPr="00E34B92">
        <w:rPr>
          <w:rFonts w:ascii="Arial" w:hAnsi="Arial" w:cs="Arial"/>
          <w:sz w:val="24"/>
          <w:szCs w:val="24"/>
          <w:lang w:val="en-GB"/>
        </w:rPr>
        <w:t xml:space="preserve"> 2004</w:t>
      </w:r>
      <w:r w:rsidR="00F27B1F" w:rsidRPr="00E34B92">
        <w:rPr>
          <w:rFonts w:ascii="Arial" w:hAnsi="Arial" w:cs="Arial"/>
          <w:sz w:val="24"/>
          <w:szCs w:val="24"/>
          <w:lang w:val="en-GB"/>
        </w:rPr>
        <w:t>).</w:t>
      </w:r>
      <w:r w:rsidR="00111F0A" w:rsidRPr="00E34B92">
        <w:rPr>
          <w:rFonts w:ascii="Arial" w:hAnsi="Arial" w:cs="Arial"/>
          <w:sz w:val="24"/>
          <w:szCs w:val="24"/>
          <w:lang w:val="en-GB"/>
        </w:rPr>
        <w:t xml:space="preserve"> </w:t>
      </w:r>
      <w:r w:rsidR="007D018A">
        <w:rPr>
          <w:rFonts w:ascii="Arial" w:hAnsi="Arial" w:cs="Arial"/>
          <w:sz w:val="24"/>
          <w:szCs w:val="24"/>
          <w:lang w:val="en-GB"/>
        </w:rPr>
        <w:t xml:space="preserve"> </w:t>
      </w:r>
      <w:r w:rsidR="00111F0A" w:rsidRPr="00E34B92">
        <w:rPr>
          <w:rFonts w:ascii="Arial" w:hAnsi="Arial" w:cs="Arial"/>
          <w:sz w:val="24"/>
          <w:szCs w:val="24"/>
          <w:lang w:val="en-GB"/>
        </w:rPr>
        <w:t>Ellingsen et al. (2007) illustrated differences in diversity and spatial distribution of isopods</w:t>
      </w:r>
      <w:r w:rsidR="00EC4EB4" w:rsidRPr="00E34B92">
        <w:rPr>
          <w:rFonts w:ascii="Arial" w:hAnsi="Arial" w:cs="Arial"/>
          <w:sz w:val="24"/>
          <w:szCs w:val="24"/>
          <w:lang w:val="en-GB"/>
        </w:rPr>
        <w:t xml:space="preserve"> and</w:t>
      </w:r>
      <w:r w:rsidR="00111F0A" w:rsidRPr="00E34B92">
        <w:rPr>
          <w:rFonts w:ascii="Arial" w:hAnsi="Arial" w:cs="Arial"/>
          <w:sz w:val="24"/>
          <w:szCs w:val="24"/>
          <w:lang w:val="en-GB"/>
        </w:rPr>
        <w:t xml:space="preserve"> </w:t>
      </w:r>
      <w:r w:rsidR="005F2BE5" w:rsidRPr="00E34B92">
        <w:rPr>
          <w:rFonts w:ascii="Arial" w:hAnsi="Arial" w:cs="Arial"/>
          <w:sz w:val="24"/>
          <w:szCs w:val="24"/>
          <w:lang w:val="en-GB"/>
        </w:rPr>
        <w:t xml:space="preserve">bivalves </w:t>
      </w:r>
      <w:r w:rsidR="00EC4EB4" w:rsidRPr="00E34B92">
        <w:rPr>
          <w:rFonts w:ascii="Arial" w:hAnsi="Arial" w:cs="Arial"/>
          <w:sz w:val="24"/>
          <w:szCs w:val="24"/>
          <w:lang w:val="en-GB"/>
        </w:rPr>
        <w:t>(</w:t>
      </w:r>
      <w:r w:rsidR="005F2BE5" w:rsidRPr="00E34B92">
        <w:rPr>
          <w:rFonts w:ascii="Arial" w:hAnsi="Arial" w:cs="Arial"/>
          <w:sz w:val="24"/>
          <w:szCs w:val="24"/>
          <w:lang w:val="en-GB"/>
        </w:rPr>
        <w:t xml:space="preserve">and </w:t>
      </w:r>
      <w:r w:rsidR="00111F0A" w:rsidRPr="00E34B92">
        <w:rPr>
          <w:rFonts w:ascii="Arial" w:hAnsi="Arial" w:cs="Arial"/>
          <w:sz w:val="24"/>
          <w:szCs w:val="24"/>
          <w:lang w:val="en-GB"/>
        </w:rPr>
        <w:t>polychaetes</w:t>
      </w:r>
      <w:r w:rsidR="00EC4EB4" w:rsidRPr="00E34B92">
        <w:rPr>
          <w:rFonts w:ascii="Arial" w:hAnsi="Arial" w:cs="Arial"/>
          <w:sz w:val="24"/>
          <w:szCs w:val="24"/>
          <w:lang w:val="en-GB"/>
        </w:rPr>
        <w:t>)</w:t>
      </w:r>
      <w:r w:rsidR="00111F0A" w:rsidRPr="00E34B92">
        <w:rPr>
          <w:rFonts w:ascii="Arial" w:hAnsi="Arial" w:cs="Arial"/>
          <w:sz w:val="24"/>
          <w:szCs w:val="24"/>
          <w:lang w:val="en-GB"/>
        </w:rPr>
        <w:t xml:space="preserve"> in the Atlantic sector of the deep SO</w:t>
      </w:r>
      <w:r w:rsidR="00A54D48" w:rsidRPr="00E34B92">
        <w:rPr>
          <w:rFonts w:ascii="Arial" w:hAnsi="Arial" w:cs="Arial"/>
          <w:sz w:val="24"/>
          <w:szCs w:val="24"/>
          <w:lang w:val="en-GB"/>
        </w:rPr>
        <w:t xml:space="preserve"> </w:t>
      </w:r>
      <w:r w:rsidR="00953A5D" w:rsidRPr="00E34B92">
        <w:rPr>
          <w:rFonts w:ascii="Arial" w:hAnsi="Arial" w:cs="Arial"/>
          <w:sz w:val="24"/>
          <w:szCs w:val="24"/>
          <w:lang w:val="en-GB"/>
        </w:rPr>
        <w:t>using</w:t>
      </w:r>
      <w:r w:rsidR="00A54D48" w:rsidRPr="00E34B92">
        <w:rPr>
          <w:rFonts w:ascii="Arial" w:hAnsi="Arial" w:cs="Arial"/>
          <w:sz w:val="24"/>
          <w:szCs w:val="24"/>
          <w:lang w:val="en-GB"/>
        </w:rPr>
        <w:t xml:space="preserve"> </w:t>
      </w:r>
      <w:r w:rsidR="00EC4EB4" w:rsidRPr="00E34B92">
        <w:rPr>
          <w:rFonts w:ascii="Arial" w:hAnsi="Arial" w:cs="Arial"/>
          <w:sz w:val="24"/>
          <w:szCs w:val="24"/>
          <w:lang w:val="en-GB"/>
        </w:rPr>
        <w:t xml:space="preserve">data from </w:t>
      </w:r>
      <w:r w:rsidR="00A54D48" w:rsidRPr="00E34B92">
        <w:rPr>
          <w:rFonts w:ascii="Arial" w:hAnsi="Arial" w:cs="Arial"/>
          <w:sz w:val="24"/>
          <w:szCs w:val="24"/>
          <w:lang w:val="en-GB"/>
        </w:rPr>
        <w:t>the</w:t>
      </w:r>
      <w:r w:rsidR="008D70F5" w:rsidRPr="00E34B92">
        <w:rPr>
          <w:rFonts w:ascii="Arial" w:hAnsi="Arial" w:cs="Arial"/>
          <w:sz w:val="24"/>
          <w:szCs w:val="24"/>
          <w:lang w:val="en-GB"/>
        </w:rPr>
        <w:t xml:space="preserve"> </w:t>
      </w:r>
      <w:r w:rsidR="00111F0A" w:rsidRPr="00E34B92">
        <w:rPr>
          <w:rFonts w:ascii="Arial" w:hAnsi="Arial" w:cs="Arial"/>
          <w:sz w:val="24"/>
          <w:szCs w:val="24"/>
          <w:lang w:val="en-GB"/>
        </w:rPr>
        <w:t xml:space="preserve">ANDEEP I </w:t>
      </w:r>
      <w:r w:rsidR="00530EEF" w:rsidRPr="00E34B92">
        <w:rPr>
          <w:rFonts w:ascii="Arial" w:hAnsi="Arial" w:cs="Arial"/>
          <w:sz w:val="24"/>
          <w:szCs w:val="24"/>
          <w:lang w:val="en-GB"/>
        </w:rPr>
        <w:t>and</w:t>
      </w:r>
      <w:r w:rsidR="00111F0A" w:rsidRPr="00E34B92">
        <w:rPr>
          <w:rFonts w:ascii="Arial" w:hAnsi="Arial" w:cs="Arial"/>
          <w:sz w:val="24"/>
          <w:szCs w:val="24"/>
          <w:lang w:val="en-GB"/>
        </w:rPr>
        <w:t xml:space="preserve"> II expeditions</w:t>
      </w:r>
      <w:r w:rsidR="00A65C97" w:rsidRPr="00E34B92">
        <w:rPr>
          <w:rFonts w:ascii="Arial" w:hAnsi="Arial" w:cs="Arial"/>
          <w:sz w:val="24"/>
          <w:szCs w:val="24"/>
          <w:lang w:val="en-GB"/>
        </w:rPr>
        <w:t>, as well as an earlier expedition (EASIZ II in 1998)</w:t>
      </w:r>
      <w:r w:rsidR="00892442" w:rsidRPr="00E34B92">
        <w:rPr>
          <w:rFonts w:ascii="Arial" w:hAnsi="Arial" w:cs="Arial"/>
          <w:sz w:val="24"/>
          <w:szCs w:val="24"/>
          <w:lang w:val="en-GB"/>
        </w:rPr>
        <w:t>.</w:t>
      </w:r>
      <w:r w:rsidR="00E34B92">
        <w:rPr>
          <w:rFonts w:ascii="Arial" w:hAnsi="Arial" w:cs="Arial"/>
          <w:sz w:val="24"/>
          <w:szCs w:val="24"/>
          <w:lang w:val="en-GB"/>
        </w:rPr>
        <w:t xml:space="preserve"> </w:t>
      </w:r>
      <w:r w:rsidR="00257952" w:rsidRPr="00E34B92">
        <w:rPr>
          <w:rFonts w:ascii="Arial" w:hAnsi="Arial" w:cs="Arial"/>
          <w:sz w:val="24"/>
          <w:szCs w:val="24"/>
          <w:lang w:val="en-GB"/>
        </w:rPr>
        <w:t xml:space="preserve"> </w:t>
      </w:r>
      <w:r w:rsidR="000F4611" w:rsidRPr="00E34B92">
        <w:rPr>
          <w:rFonts w:ascii="Arial" w:hAnsi="Arial" w:cs="Arial"/>
          <w:sz w:val="24"/>
          <w:szCs w:val="24"/>
          <w:lang w:val="en-GB"/>
        </w:rPr>
        <w:t xml:space="preserve">The 19 stations sampled during the ANDEEP III expedition were not included in previous studies. </w:t>
      </w:r>
      <w:r w:rsidR="00E34B92">
        <w:rPr>
          <w:rFonts w:ascii="Arial" w:hAnsi="Arial" w:cs="Arial"/>
          <w:sz w:val="24"/>
          <w:szCs w:val="24"/>
          <w:lang w:val="en-GB"/>
        </w:rPr>
        <w:t xml:space="preserve"> </w:t>
      </w:r>
      <w:r w:rsidR="00892442" w:rsidRPr="00E34B92">
        <w:rPr>
          <w:rFonts w:ascii="Arial" w:hAnsi="Arial" w:cs="Arial"/>
          <w:sz w:val="24"/>
          <w:szCs w:val="24"/>
          <w:lang w:val="en-GB"/>
        </w:rPr>
        <w:t>Species richness was</w:t>
      </w:r>
      <w:r w:rsidR="00FB33A0">
        <w:rPr>
          <w:rFonts w:ascii="Arial" w:hAnsi="Arial" w:cs="Arial"/>
          <w:sz w:val="24"/>
          <w:szCs w:val="24"/>
          <w:lang w:val="en-GB"/>
        </w:rPr>
        <w:t xml:space="preserve"> not</w:t>
      </w:r>
      <w:r w:rsidR="00892442" w:rsidRPr="00E34B92">
        <w:rPr>
          <w:rFonts w:ascii="Arial" w:hAnsi="Arial" w:cs="Arial"/>
          <w:sz w:val="24"/>
          <w:szCs w:val="24"/>
          <w:lang w:val="en-GB"/>
        </w:rPr>
        <w:t xml:space="preserve"> related to latitude or longitude for isopods or bivalves</w:t>
      </w:r>
      <w:r w:rsidR="00FB33A0">
        <w:rPr>
          <w:rFonts w:ascii="Arial" w:hAnsi="Arial" w:cs="Arial"/>
          <w:sz w:val="24"/>
          <w:szCs w:val="24"/>
          <w:lang w:val="en-GB"/>
        </w:rPr>
        <w:t xml:space="preserve">, though </w:t>
      </w:r>
      <w:r w:rsidR="00FB33A0" w:rsidRPr="00FB33A0">
        <w:rPr>
          <w:rFonts w:ascii="Arial" w:hAnsi="Arial" w:cs="Arial"/>
          <w:sz w:val="24"/>
          <w:szCs w:val="24"/>
          <w:lang w:val="en-GB"/>
        </w:rPr>
        <w:t>highest</w:t>
      </w:r>
      <w:r w:rsidR="00FB33A0">
        <w:rPr>
          <w:rFonts w:ascii="Arial" w:hAnsi="Arial" w:cs="Arial"/>
          <w:sz w:val="24"/>
          <w:szCs w:val="24"/>
          <w:lang w:val="en-GB"/>
        </w:rPr>
        <w:t xml:space="preserve"> </w:t>
      </w:r>
      <w:r w:rsidR="00FB33A0" w:rsidRPr="00FB33A0">
        <w:rPr>
          <w:rFonts w:ascii="Arial" w:hAnsi="Arial" w:cs="Arial"/>
          <w:sz w:val="24"/>
          <w:szCs w:val="24"/>
          <w:lang w:val="en-GB"/>
        </w:rPr>
        <w:t xml:space="preserve">species richness was </w:t>
      </w:r>
      <w:r w:rsidR="00FB33A0">
        <w:rPr>
          <w:rFonts w:ascii="Arial" w:hAnsi="Arial" w:cs="Arial"/>
          <w:sz w:val="24"/>
          <w:szCs w:val="24"/>
          <w:lang w:val="en-GB"/>
        </w:rPr>
        <w:t>reported in the a</w:t>
      </w:r>
      <w:r w:rsidR="00FB33A0" w:rsidRPr="00FB33A0">
        <w:rPr>
          <w:rFonts w:ascii="Arial" w:hAnsi="Arial" w:cs="Arial"/>
          <w:sz w:val="24"/>
          <w:szCs w:val="24"/>
          <w:lang w:val="en-GB"/>
        </w:rPr>
        <w:t>rea of the South Shetland Islands</w:t>
      </w:r>
      <w:r w:rsidR="00FB33A0">
        <w:rPr>
          <w:rFonts w:ascii="Arial" w:hAnsi="Arial" w:cs="Arial"/>
          <w:sz w:val="24"/>
          <w:szCs w:val="24"/>
          <w:lang w:val="en-GB"/>
        </w:rPr>
        <w:t xml:space="preserve"> </w:t>
      </w:r>
      <w:r w:rsidR="00FB33A0" w:rsidRPr="00FB33A0">
        <w:rPr>
          <w:rFonts w:ascii="Arial" w:hAnsi="Arial" w:cs="Arial"/>
          <w:sz w:val="24"/>
          <w:szCs w:val="24"/>
          <w:lang w:val="en-GB"/>
        </w:rPr>
        <w:t>and around the Antarctic Peninsula</w:t>
      </w:r>
      <w:r w:rsidR="00FB33A0">
        <w:rPr>
          <w:rFonts w:ascii="Arial" w:hAnsi="Arial" w:cs="Arial"/>
          <w:sz w:val="24"/>
          <w:szCs w:val="24"/>
          <w:lang w:val="en-GB"/>
        </w:rPr>
        <w:t>.  T</w:t>
      </w:r>
      <w:r w:rsidR="0039507C" w:rsidRPr="00E34B92">
        <w:rPr>
          <w:rFonts w:ascii="Arial" w:hAnsi="Arial" w:cs="Arial"/>
          <w:sz w:val="24"/>
          <w:szCs w:val="24"/>
          <w:lang w:val="en-GB"/>
        </w:rPr>
        <w:t xml:space="preserve">he </w:t>
      </w:r>
      <w:r w:rsidR="00214E1C" w:rsidRPr="00E34B92">
        <w:rPr>
          <w:rFonts w:ascii="Arial" w:hAnsi="Arial" w:cs="Arial"/>
          <w:sz w:val="24"/>
          <w:szCs w:val="24"/>
          <w:lang w:val="en-GB"/>
        </w:rPr>
        <w:t xml:space="preserve">relationship </w:t>
      </w:r>
      <w:r w:rsidR="0039507C" w:rsidRPr="00E34B92">
        <w:rPr>
          <w:rFonts w:ascii="Arial" w:hAnsi="Arial" w:cs="Arial"/>
          <w:sz w:val="24"/>
          <w:szCs w:val="24"/>
          <w:lang w:val="en-GB"/>
        </w:rPr>
        <w:t xml:space="preserve">of </w:t>
      </w:r>
      <w:r w:rsidR="00A721EF" w:rsidRPr="00E34B92">
        <w:rPr>
          <w:rFonts w:ascii="Arial" w:hAnsi="Arial" w:cs="Arial"/>
          <w:sz w:val="24"/>
          <w:szCs w:val="24"/>
          <w:lang w:val="en-GB"/>
        </w:rPr>
        <w:t xml:space="preserve">species richness with </w:t>
      </w:r>
      <w:r w:rsidR="0039507C" w:rsidRPr="00E34B92">
        <w:rPr>
          <w:rFonts w:ascii="Arial" w:hAnsi="Arial" w:cs="Arial"/>
          <w:sz w:val="24"/>
          <w:szCs w:val="24"/>
          <w:lang w:val="en-GB"/>
        </w:rPr>
        <w:t>depth</w:t>
      </w:r>
      <w:r w:rsidR="00A721EF" w:rsidRPr="00E34B92">
        <w:rPr>
          <w:rFonts w:ascii="Arial" w:hAnsi="Arial" w:cs="Arial"/>
          <w:sz w:val="24"/>
          <w:szCs w:val="24"/>
          <w:lang w:val="en-GB"/>
        </w:rPr>
        <w:t xml:space="preserve"> </w:t>
      </w:r>
      <w:r w:rsidR="0039507C" w:rsidRPr="00E34B92">
        <w:rPr>
          <w:rFonts w:ascii="Arial" w:hAnsi="Arial" w:cs="Arial"/>
          <w:sz w:val="24"/>
          <w:szCs w:val="24"/>
          <w:lang w:val="en-GB"/>
        </w:rPr>
        <w:t>was not consistent among taxa.</w:t>
      </w:r>
      <w:r w:rsidR="00E34B92">
        <w:rPr>
          <w:rFonts w:ascii="Arial" w:hAnsi="Arial" w:cs="Arial"/>
          <w:sz w:val="24"/>
          <w:szCs w:val="24"/>
          <w:lang w:val="en-GB"/>
        </w:rPr>
        <w:t xml:space="preserve"> </w:t>
      </w:r>
      <w:r w:rsidR="0039507C" w:rsidRPr="00E34B92">
        <w:rPr>
          <w:rFonts w:ascii="Arial" w:hAnsi="Arial" w:cs="Arial"/>
          <w:sz w:val="24"/>
          <w:szCs w:val="24"/>
          <w:lang w:val="en-GB"/>
        </w:rPr>
        <w:t xml:space="preserve"> While isopods displayed the highest richness at </w:t>
      </w:r>
      <w:r w:rsidR="00A721EF" w:rsidRPr="00E34B92">
        <w:rPr>
          <w:rFonts w:ascii="Arial" w:hAnsi="Arial" w:cs="Arial"/>
          <w:sz w:val="24"/>
          <w:szCs w:val="24"/>
          <w:lang w:val="en-GB"/>
        </w:rPr>
        <w:t>mid-</w:t>
      </w:r>
      <w:r w:rsidR="0039507C" w:rsidRPr="00E34B92">
        <w:rPr>
          <w:rFonts w:ascii="Arial" w:hAnsi="Arial" w:cs="Arial"/>
          <w:sz w:val="24"/>
          <w:szCs w:val="24"/>
          <w:lang w:val="en-GB"/>
        </w:rPr>
        <w:t xml:space="preserve">depth ranges (2000–4000 m), </w:t>
      </w:r>
      <w:r w:rsidR="00A721EF" w:rsidRPr="00E34B92">
        <w:rPr>
          <w:rFonts w:ascii="Arial" w:hAnsi="Arial" w:cs="Arial"/>
          <w:sz w:val="24"/>
          <w:szCs w:val="24"/>
          <w:lang w:val="en-GB"/>
        </w:rPr>
        <w:t xml:space="preserve">bivalve richness </w:t>
      </w:r>
      <w:r w:rsidR="0039507C" w:rsidRPr="00E34B92">
        <w:rPr>
          <w:rFonts w:ascii="Arial" w:hAnsi="Arial" w:cs="Arial"/>
          <w:sz w:val="24"/>
          <w:szCs w:val="24"/>
          <w:lang w:val="en-GB"/>
        </w:rPr>
        <w:t xml:space="preserve">showed no clear relationship with depth. </w:t>
      </w:r>
      <w:r w:rsidR="00E34B92">
        <w:rPr>
          <w:rFonts w:ascii="Arial" w:hAnsi="Arial" w:cs="Arial"/>
          <w:sz w:val="24"/>
          <w:szCs w:val="24"/>
          <w:lang w:val="en-GB"/>
        </w:rPr>
        <w:t xml:space="preserve"> </w:t>
      </w:r>
    </w:p>
    <w:p w14:paraId="42DCEF3F" w14:textId="266BA67B" w:rsidR="00892442" w:rsidRPr="00E34B92" w:rsidRDefault="003A7843" w:rsidP="00E34B92">
      <w:pPr>
        <w:jc w:val="both"/>
        <w:rPr>
          <w:rFonts w:ascii="Arial" w:hAnsi="Arial" w:cs="Arial"/>
          <w:sz w:val="24"/>
          <w:szCs w:val="24"/>
          <w:lang w:val="en-GB"/>
        </w:rPr>
      </w:pPr>
      <w:r w:rsidRPr="00E34B92">
        <w:rPr>
          <w:rFonts w:ascii="Arial" w:hAnsi="Arial" w:cs="Arial"/>
          <w:sz w:val="24"/>
          <w:szCs w:val="24"/>
          <w:lang w:val="en-GB"/>
        </w:rPr>
        <w:t xml:space="preserve">Although the drivers of variation in deep-sea biodiversity are undoubtedly multivariate (Rex and Etter, 2010; Tittensor et al., 2011; Brault et al., 2013), Witman et al. (2004) emphasized the importance of geologic processes (evolution of taxa), productivity, predation and the relationship between regional and local species diversity as drivers of abyssal species richness. </w:t>
      </w:r>
      <w:r w:rsidR="00E34B92">
        <w:rPr>
          <w:rFonts w:ascii="Arial" w:hAnsi="Arial" w:cs="Arial"/>
          <w:sz w:val="24"/>
          <w:szCs w:val="24"/>
          <w:lang w:val="en-GB"/>
        </w:rPr>
        <w:t xml:space="preserve"> </w:t>
      </w:r>
      <w:r w:rsidR="0040318F" w:rsidRPr="00E34B92">
        <w:rPr>
          <w:rFonts w:ascii="Arial" w:hAnsi="Arial" w:cs="Arial"/>
          <w:sz w:val="24"/>
          <w:szCs w:val="24"/>
          <w:lang w:val="en-GB"/>
        </w:rPr>
        <w:t xml:space="preserve">While the focus of the majority of these studies is on species richness, this is known to be a problematic measure of diversity, especially because of the strong relationship between observed richness and sampling effort. </w:t>
      </w:r>
      <w:r w:rsidR="00E34B92">
        <w:rPr>
          <w:rFonts w:ascii="Arial" w:hAnsi="Arial" w:cs="Arial"/>
          <w:sz w:val="24"/>
          <w:szCs w:val="24"/>
          <w:lang w:val="en-GB"/>
        </w:rPr>
        <w:t xml:space="preserve"> </w:t>
      </w:r>
      <w:r w:rsidRPr="00E34B92">
        <w:rPr>
          <w:rFonts w:ascii="Arial" w:hAnsi="Arial" w:cs="Arial"/>
          <w:sz w:val="24"/>
          <w:szCs w:val="24"/>
          <w:lang w:val="en-GB"/>
        </w:rPr>
        <w:t xml:space="preserve">This is </w:t>
      </w:r>
      <w:r w:rsidR="00932D39" w:rsidRPr="00E34B92">
        <w:rPr>
          <w:rFonts w:ascii="Arial" w:hAnsi="Arial" w:cs="Arial"/>
          <w:sz w:val="24"/>
          <w:szCs w:val="24"/>
          <w:lang w:val="en-GB"/>
        </w:rPr>
        <w:t xml:space="preserve">likely to be </w:t>
      </w:r>
      <w:r w:rsidR="00E34B92">
        <w:rPr>
          <w:rFonts w:ascii="Arial" w:hAnsi="Arial" w:cs="Arial"/>
          <w:sz w:val="24"/>
          <w:szCs w:val="24"/>
          <w:lang w:val="en-GB"/>
        </w:rPr>
        <w:t>especially the case in deep-</w:t>
      </w:r>
      <w:r w:rsidRPr="00E34B92">
        <w:rPr>
          <w:rFonts w:ascii="Arial" w:hAnsi="Arial" w:cs="Arial"/>
          <w:sz w:val="24"/>
          <w:szCs w:val="24"/>
          <w:lang w:val="en-GB"/>
        </w:rPr>
        <w:t xml:space="preserve">sea studies, where samples are generally extremely small compared to the areas they are intended to represent, and widely scattered owing to the difficulties of quantitative work in the open ocean.  </w:t>
      </w:r>
      <w:r w:rsidR="00932D39" w:rsidRPr="00E34B92">
        <w:rPr>
          <w:rFonts w:ascii="Arial" w:hAnsi="Arial" w:cs="Arial"/>
          <w:sz w:val="24"/>
          <w:szCs w:val="24"/>
          <w:lang w:val="en-GB"/>
        </w:rPr>
        <w:t>Studies of d</w:t>
      </w:r>
      <w:r w:rsidR="0040318F" w:rsidRPr="00E34B92">
        <w:rPr>
          <w:rFonts w:ascii="Arial" w:hAnsi="Arial" w:cs="Arial"/>
          <w:sz w:val="24"/>
          <w:szCs w:val="24"/>
          <w:lang w:val="en-GB"/>
        </w:rPr>
        <w:t xml:space="preserve">ifferences (or variability) in species composition among sites (i.e., beta diversity, Whittaker, 1972; Koleff et al., 2003; Magurran, 2004) are </w:t>
      </w:r>
      <w:r w:rsidRPr="00E34B92">
        <w:rPr>
          <w:rFonts w:ascii="Arial" w:hAnsi="Arial" w:cs="Arial"/>
          <w:sz w:val="24"/>
          <w:szCs w:val="24"/>
          <w:lang w:val="en-GB"/>
        </w:rPr>
        <w:t xml:space="preserve">also </w:t>
      </w:r>
      <w:r w:rsidR="0040318F" w:rsidRPr="00E34B92">
        <w:rPr>
          <w:rFonts w:ascii="Arial" w:hAnsi="Arial" w:cs="Arial"/>
          <w:sz w:val="24"/>
          <w:szCs w:val="24"/>
          <w:lang w:val="en-GB"/>
        </w:rPr>
        <w:t>rare (e.g. Paterson et al., 1998; Glover et al., 2002).</w:t>
      </w:r>
      <w:r w:rsidR="00E34B92">
        <w:rPr>
          <w:rFonts w:ascii="Arial" w:hAnsi="Arial" w:cs="Arial"/>
          <w:sz w:val="24"/>
          <w:szCs w:val="24"/>
          <w:lang w:val="en-GB"/>
        </w:rPr>
        <w:t xml:space="preserve"> </w:t>
      </w:r>
      <w:r w:rsidR="0040318F" w:rsidRPr="00E34B92">
        <w:rPr>
          <w:rFonts w:ascii="Arial" w:hAnsi="Arial" w:cs="Arial"/>
          <w:sz w:val="24"/>
          <w:szCs w:val="24"/>
          <w:lang w:val="en-GB"/>
        </w:rPr>
        <w:t xml:space="preserve"> </w:t>
      </w:r>
    </w:p>
    <w:p w14:paraId="30D326F1" w14:textId="0DA45EA2" w:rsidR="001B7C46" w:rsidRPr="00E34B92" w:rsidRDefault="00C177D1" w:rsidP="00E34B92">
      <w:pPr>
        <w:jc w:val="both"/>
        <w:rPr>
          <w:rFonts w:ascii="Arial" w:hAnsi="Arial" w:cs="Arial"/>
          <w:sz w:val="24"/>
          <w:szCs w:val="24"/>
          <w:lang w:val="en-GB"/>
        </w:rPr>
      </w:pPr>
      <w:r w:rsidRPr="00E34B92">
        <w:rPr>
          <w:rFonts w:ascii="Arial" w:hAnsi="Arial" w:cs="Arial"/>
          <w:sz w:val="24"/>
          <w:szCs w:val="24"/>
          <w:lang w:val="en-GB"/>
        </w:rPr>
        <w:t>This study</w:t>
      </w:r>
      <w:r w:rsidR="00514C1A" w:rsidRPr="00E34B92">
        <w:rPr>
          <w:rFonts w:ascii="Arial" w:hAnsi="Arial" w:cs="Arial"/>
          <w:sz w:val="24"/>
          <w:szCs w:val="24"/>
          <w:lang w:val="en-GB"/>
        </w:rPr>
        <w:t xml:space="preserve"> </w:t>
      </w:r>
      <w:r w:rsidR="00F0779C" w:rsidRPr="00E34B92">
        <w:rPr>
          <w:rFonts w:ascii="Arial" w:hAnsi="Arial" w:cs="Arial"/>
          <w:sz w:val="24"/>
          <w:szCs w:val="24"/>
          <w:lang w:val="en-GB"/>
        </w:rPr>
        <w:t>build</w:t>
      </w:r>
      <w:r w:rsidRPr="00E34B92">
        <w:rPr>
          <w:rFonts w:ascii="Arial" w:hAnsi="Arial" w:cs="Arial"/>
          <w:sz w:val="24"/>
          <w:szCs w:val="24"/>
          <w:lang w:val="en-GB"/>
        </w:rPr>
        <w:t>s</w:t>
      </w:r>
      <w:r w:rsidR="00F0779C" w:rsidRPr="00E34B92">
        <w:rPr>
          <w:rFonts w:ascii="Arial" w:hAnsi="Arial" w:cs="Arial"/>
          <w:sz w:val="24"/>
          <w:szCs w:val="24"/>
          <w:lang w:val="en-GB"/>
        </w:rPr>
        <w:t xml:space="preserve"> on the findings of Ellingsen et al. (2007) by </w:t>
      </w:r>
      <w:r w:rsidR="00514C1A" w:rsidRPr="00E34B92">
        <w:rPr>
          <w:rFonts w:ascii="Arial" w:hAnsi="Arial" w:cs="Arial"/>
          <w:sz w:val="24"/>
          <w:szCs w:val="24"/>
          <w:lang w:val="en-GB"/>
        </w:rPr>
        <w:t>includ</w:t>
      </w:r>
      <w:r w:rsidR="00F0779C" w:rsidRPr="00E34B92">
        <w:rPr>
          <w:rFonts w:ascii="Arial" w:hAnsi="Arial" w:cs="Arial"/>
          <w:sz w:val="24"/>
          <w:szCs w:val="24"/>
          <w:lang w:val="en-GB"/>
        </w:rPr>
        <w:t>ing</w:t>
      </w:r>
      <w:r w:rsidR="00514C1A" w:rsidRPr="00E34B92">
        <w:rPr>
          <w:rFonts w:ascii="Arial" w:hAnsi="Arial" w:cs="Arial"/>
          <w:sz w:val="24"/>
          <w:szCs w:val="24"/>
          <w:lang w:val="en-GB"/>
        </w:rPr>
        <w:t xml:space="preserve"> </w:t>
      </w:r>
      <w:r w:rsidR="00F0779C" w:rsidRPr="00E34B92">
        <w:rPr>
          <w:rFonts w:ascii="Arial" w:hAnsi="Arial" w:cs="Arial"/>
          <w:sz w:val="24"/>
          <w:szCs w:val="24"/>
          <w:lang w:val="en-GB"/>
        </w:rPr>
        <w:t xml:space="preserve">additional </w:t>
      </w:r>
      <w:r w:rsidR="00514C1A" w:rsidRPr="00E34B92">
        <w:rPr>
          <w:rFonts w:ascii="Arial" w:hAnsi="Arial" w:cs="Arial"/>
          <w:sz w:val="24"/>
          <w:szCs w:val="24"/>
          <w:lang w:val="en-GB"/>
        </w:rPr>
        <w:t xml:space="preserve">data from the ANDEEP III expedition. </w:t>
      </w:r>
      <w:r w:rsidR="00E34B92">
        <w:rPr>
          <w:rFonts w:ascii="Arial" w:hAnsi="Arial" w:cs="Arial"/>
          <w:sz w:val="24"/>
          <w:szCs w:val="24"/>
          <w:lang w:val="en-GB"/>
        </w:rPr>
        <w:t xml:space="preserve"> </w:t>
      </w:r>
      <w:r w:rsidR="00017F82" w:rsidRPr="00E34B92">
        <w:rPr>
          <w:rFonts w:ascii="Arial" w:hAnsi="Arial" w:cs="Arial"/>
          <w:sz w:val="24"/>
          <w:szCs w:val="24"/>
          <w:lang w:val="en-GB"/>
        </w:rPr>
        <w:t>P</w:t>
      </w:r>
      <w:r w:rsidR="00820903" w:rsidRPr="00E34B92">
        <w:rPr>
          <w:rFonts w:ascii="Arial" w:hAnsi="Arial" w:cs="Arial"/>
          <w:sz w:val="24"/>
          <w:szCs w:val="24"/>
          <w:lang w:val="en-GB"/>
        </w:rPr>
        <w:t>attern</w:t>
      </w:r>
      <w:r w:rsidR="00417B9E" w:rsidRPr="00E34B92">
        <w:rPr>
          <w:rFonts w:ascii="Arial" w:hAnsi="Arial" w:cs="Arial"/>
          <w:sz w:val="24"/>
          <w:szCs w:val="24"/>
          <w:lang w:val="en-GB"/>
        </w:rPr>
        <w:t>s</w:t>
      </w:r>
      <w:r w:rsidR="00820903" w:rsidRPr="00E34B92">
        <w:rPr>
          <w:rFonts w:ascii="Arial" w:hAnsi="Arial" w:cs="Arial"/>
          <w:sz w:val="24"/>
          <w:szCs w:val="24"/>
          <w:lang w:val="en-GB"/>
        </w:rPr>
        <w:t xml:space="preserve"> in isopod and bivalve community structure </w:t>
      </w:r>
      <w:r w:rsidR="00417B9E" w:rsidRPr="00E34B92">
        <w:rPr>
          <w:rFonts w:ascii="Arial" w:hAnsi="Arial" w:cs="Arial"/>
          <w:sz w:val="24"/>
          <w:szCs w:val="24"/>
          <w:lang w:val="en-GB"/>
        </w:rPr>
        <w:t xml:space="preserve">and relatedness </w:t>
      </w:r>
      <w:r w:rsidR="00820903" w:rsidRPr="00E34B92">
        <w:rPr>
          <w:rFonts w:ascii="Arial" w:hAnsi="Arial" w:cs="Arial"/>
          <w:sz w:val="24"/>
          <w:szCs w:val="24"/>
          <w:lang w:val="en-GB"/>
        </w:rPr>
        <w:t>are contrasted</w:t>
      </w:r>
      <w:r w:rsidR="00417B9E" w:rsidRPr="00E34B92">
        <w:rPr>
          <w:rFonts w:ascii="Arial" w:hAnsi="Arial" w:cs="Arial"/>
          <w:sz w:val="24"/>
          <w:szCs w:val="24"/>
          <w:lang w:val="en-GB"/>
        </w:rPr>
        <w:t>.</w:t>
      </w:r>
      <w:r w:rsidR="00820903" w:rsidRPr="00E34B92">
        <w:rPr>
          <w:rFonts w:ascii="Arial" w:hAnsi="Arial" w:cs="Arial"/>
          <w:sz w:val="24"/>
          <w:szCs w:val="24"/>
          <w:lang w:val="en-GB"/>
        </w:rPr>
        <w:t xml:space="preserve"> </w:t>
      </w:r>
      <w:r w:rsidR="00E34B92">
        <w:rPr>
          <w:rFonts w:ascii="Arial" w:hAnsi="Arial" w:cs="Arial"/>
          <w:sz w:val="24"/>
          <w:szCs w:val="24"/>
          <w:lang w:val="en-GB"/>
        </w:rPr>
        <w:t xml:space="preserve"> </w:t>
      </w:r>
      <w:r w:rsidR="00417B9E" w:rsidRPr="00E34B92">
        <w:rPr>
          <w:rFonts w:ascii="Arial" w:hAnsi="Arial" w:cs="Arial"/>
          <w:sz w:val="24"/>
          <w:szCs w:val="24"/>
          <w:lang w:val="en-GB"/>
        </w:rPr>
        <w:t>The</w:t>
      </w:r>
      <w:r w:rsidR="00820903" w:rsidRPr="00E34B92">
        <w:rPr>
          <w:rFonts w:ascii="Arial" w:hAnsi="Arial" w:cs="Arial"/>
          <w:sz w:val="24"/>
          <w:szCs w:val="24"/>
          <w:lang w:val="en-GB"/>
        </w:rPr>
        <w:t xml:space="preserve"> analyses </w:t>
      </w:r>
      <w:r w:rsidR="00F0779C" w:rsidRPr="00E34B92">
        <w:rPr>
          <w:rFonts w:ascii="Arial" w:hAnsi="Arial" w:cs="Arial"/>
          <w:sz w:val="24"/>
          <w:szCs w:val="24"/>
          <w:lang w:val="en-GB"/>
        </w:rPr>
        <w:t xml:space="preserve">go beyond </w:t>
      </w:r>
      <w:r w:rsidR="00017F82" w:rsidRPr="00E34B92">
        <w:rPr>
          <w:rFonts w:ascii="Arial" w:hAnsi="Arial" w:cs="Arial"/>
          <w:sz w:val="24"/>
          <w:szCs w:val="24"/>
          <w:lang w:val="en-GB"/>
        </w:rPr>
        <w:t xml:space="preserve">describing </w:t>
      </w:r>
      <w:r w:rsidR="00F0779C" w:rsidRPr="00E34B92">
        <w:rPr>
          <w:rFonts w:ascii="Arial" w:hAnsi="Arial" w:cs="Arial"/>
          <w:sz w:val="24"/>
          <w:szCs w:val="24"/>
          <w:lang w:val="en-GB"/>
        </w:rPr>
        <w:t xml:space="preserve">basic patterns in species richness </w:t>
      </w:r>
      <w:r w:rsidRPr="00E34B92">
        <w:rPr>
          <w:rFonts w:ascii="Arial" w:hAnsi="Arial" w:cs="Arial"/>
          <w:sz w:val="24"/>
          <w:szCs w:val="24"/>
          <w:lang w:val="en-GB"/>
        </w:rPr>
        <w:t>by</w:t>
      </w:r>
      <w:r w:rsidR="00F0779C" w:rsidRPr="00E34B92">
        <w:rPr>
          <w:rFonts w:ascii="Arial" w:hAnsi="Arial" w:cs="Arial"/>
          <w:sz w:val="24"/>
          <w:szCs w:val="24"/>
          <w:lang w:val="en-GB"/>
        </w:rPr>
        <w:t xml:space="preserve"> us</w:t>
      </w:r>
      <w:r w:rsidRPr="00E34B92">
        <w:rPr>
          <w:rFonts w:ascii="Arial" w:hAnsi="Arial" w:cs="Arial"/>
          <w:sz w:val="24"/>
          <w:szCs w:val="24"/>
          <w:lang w:val="en-GB"/>
        </w:rPr>
        <w:t>ing</w:t>
      </w:r>
      <w:r w:rsidR="00F0779C" w:rsidRPr="00E34B92">
        <w:rPr>
          <w:rFonts w:ascii="Arial" w:hAnsi="Arial" w:cs="Arial"/>
          <w:sz w:val="24"/>
          <w:szCs w:val="24"/>
          <w:lang w:val="en-GB"/>
        </w:rPr>
        <w:t xml:space="preserve"> methods appropriate for detecting patterns in species composition</w:t>
      </w:r>
      <w:r w:rsidR="001B7C46" w:rsidRPr="00E34B92">
        <w:rPr>
          <w:rFonts w:ascii="Arial" w:hAnsi="Arial" w:cs="Arial"/>
          <w:sz w:val="24"/>
          <w:szCs w:val="24"/>
          <w:lang w:val="en-GB"/>
        </w:rPr>
        <w:t xml:space="preserve"> in both univari</w:t>
      </w:r>
      <w:r w:rsidR="00E711A1" w:rsidRPr="00E34B92">
        <w:rPr>
          <w:rFonts w:ascii="Arial" w:hAnsi="Arial" w:cs="Arial"/>
          <w:sz w:val="24"/>
          <w:szCs w:val="24"/>
          <w:lang w:val="en-GB"/>
        </w:rPr>
        <w:t>ate and multivariate contexts</w:t>
      </w:r>
      <w:r w:rsidR="00417B9E" w:rsidRPr="00E34B92">
        <w:rPr>
          <w:rFonts w:ascii="Arial" w:hAnsi="Arial" w:cs="Arial"/>
          <w:sz w:val="24"/>
          <w:szCs w:val="24"/>
          <w:lang w:val="en-GB"/>
        </w:rPr>
        <w:t xml:space="preserve"> and</w:t>
      </w:r>
      <w:r w:rsidR="00D711D0" w:rsidRPr="00E34B92">
        <w:rPr>
          <w:rFonts w:ascii="Arial" w:hAnsi="Arial" w:cs="Arial"/>
          <w:sz w:val="24"/>
          <w:szCs w:val="24"/>
          <w:lang w:val="en-GB"/>
        </w:rPr>
        <w:t>,</w:t>
      </w:r>
      <w:r w:rsidR="00417B9E" w:rsidRPr="00E34B92">
        <w:rPr>
          <w:rFonts w:ascii="Arial" w:hAnsi="Arial" w:cs="Arial"/>
          <w:sz w:val="24"/>
          <w:szCs w:val="24"/>
          <w:lang w:val="en-GB"/>
        </w:rPr>
        <w:t xml:space="preserve"> in particular,</w:t>
      </w:r>
      <w:r w:rsidR="00E711A1" w:rsidRPr="00E34B92">
        <w:rPr>
          <w:rFonts w:ascii="Arial" w:hAnsi="Arial" w:cs="Arial"/>
          <w:sz w:val="24"/>
          <w:szCs w:val="24"/>
          <w:lang w:val="en-GB"/>
        </w:rPr>
        <w:t xml:space="preserve"> to examine relationships between taxonomic composition and depth in the SO.</w:t>
      </w:r>
      <w:r w:rsidR="005B3B51" w:rsidRPr="00E34B92">
        <w:rPr>
          <w:rFonts w:ascii="Arial" w:hAnsi="Arial" w:cs="Arial"/>
          <w:sz w:val="24"/>
          <w:szCs w:val="24"/>
          <w:lang w:val="en-GB"/>
        </w:rPr>
        <w:t xml:space="preserve">  </w:t>
      </w:r>
    </w:p>
    <w:p w14:paraId="2F89CA56" w14:textId="77777777" w:rsidR="008F2175" w:rsidRPr="00E34B92" w:rsidRDefault="008F2175" w:rsidP="00595DC3">
      <w:pPr>
        <w:jc w:val="both"/>
        <w:rPr>
          <w:rFonts w:ascii="Arial" w:hAnsi="Arial" w:cs="Arial"/>
          <w:sz w:val="24"/>
          <w:szCs w:val="24"/>
          <w:lang w:val="en-GB"/>
        </w:rPr>
      </w:pPr>
    </w:p>
    <w:p w14:paraId="54241677" w14:textId="77777777" w:rsidR="008B17B2" w:rsidRPr="00E34B92" w:rsidRDefault="00276C50" w:rsidP="00595DC3">
      <w:pPr>
        <w:jc w:val="both"/>
        <w:rPr>
          <w:rFonts w:ascii="Arial" w:hAnsi="Arial" w:cs="Arial"/>
          <w:sz w:val="24"/>
          <w:szCs w:val="24"/>
          <w:lang w:val="en-GB"/>
        </w:rPr>
      </w:pPr>
      <w:r w:rsidRPr="00E34B92">
        <w:rPr>
          <w:rFonts w:ascii="Arial" w:hAnsi="Arial" w:cs="Arial"/>
          <w:sz w:val="24"/>
          <w:szCs w:val="24"/>
          <w:lang w:val="en-GB"/>
        </w:rPr>
        <w:t xml:space="preserve">2. </w:t>
      </w:r>
      <w:r w:rsidR="008B17B2" w:rsidRPr="00E34B92">
        <w:rPr>
          <w:rFonts w:ascii="Arial" w:hAnsi="Arial" w:cs="Arial"/>
          <w:sz w:val="24"/>
          <w:szCs w:val="24"/>
          <w:lang w:val="en-GB"/>
        </w:rPr>
        <w:t>Material and methods</w:t>
      </w:r>
    </w:p>
    <w:p w14:paraId="077EA92D" w14:textId="77777777" w:rsidR="008B17B2" w:rsidRPr="00E34B92" w:rsidRDefault="00276C50" w:rsidP="00595DC3">
      <w:pPr>
        <w:jc w:val="both"/>
        <w:rPr>
          <w:rFonts w:ascii="Arial" w:hAnsi="Arial" w:cs="Arial"/>
          <w:sz w:val="24"/>
          <w:szCs w:val="24"/>
          <w:lang w:val="en-GB"/>
        </w:rPr>
      </w:pPr>
      <w:r w:rsidRPr="00E34B92">
        <w:rPr>
          <w:rFonts w:ascii="Arial" w:hAnsi="Arial" w:cs="Arial"/>
          <w:sz w:val="24"/>
          <w:szCs w:val="24"/>
          <w:lang w:val="en-GB"/>
        </w:rPr>
        <w:t>2.</w:t>
      </w:r>
      <w:r w:rsidR="00932D39" w:rsidRPr="00E34B92">
        <w:rPr>
          <w:rFonts w:ascii="Arial" w:hAnsi="Arial" w:cs="Arial"/>
          <w:sz w:val="24"/>
          <w:szCs w:val="24"/>
          <w:lang w:val="en-GB"/>
        </w:rPr>
        <w:t>1</w:t>
      </w:r>
      <w:r w:rsidRPr="00E34B92">
        <w:rPr>
          <w:rFonts w:ascii="Arial" w:hAnsi="Arial" w:cs="Arial"/>
          <w:sz w:val="24"/>
          <w:szCs w:val="24"/>
          <w:lang w:val="en-GB"/>
        </w:rPr>
        <w:t xml:space="preserve">. </w:t>
      </w:r>
      <w:r w:rsidR="008B17B2" w:rsidRPr="00E34B92">
        <w:rPr>
          <w:rFonts w:ascii="Arial" w:hAnsi="Arial" w:cs="Arial"/>
          <w:sz w:val="24"/>
          <w:szCs w:val="24"/>
          <w:lang w:val="en-GB"/>
        </w:rPr>
        <w:t>Study area and sampling</w:t>
      </w:r>
    </w:p>
    <w:p w14:paraId="212CE3F0" w14:textId="4918B4EE" w:rsidR="00436C1D" w:rsidRPr="00E34B92" w:rsidRDefault="00FB41E4" w:rsidP="003037DB">
      <w:pPr>
        <w:autoSpaceDE w:val="0"/>
        <w:autoSpaceDN w:val="0"/>
        <w:adjustRightInd w:val="0"/>
        <w:jc w:val="both"/>
        <w:rPr>
          <w:rFonts w:ascii="Arial" w:hAnsi="Arial" w:cs="Arial"/>
          <w:sz w:val="24"/>
          <w:szCs w:val="24"/>
          <w:lang w:val="en-GB"/>
        </w:rPr>
      </w:pPr>
      <w:r>
        <w:rPr>
          <w:rFonts w:ascii="Arial" w:hAnsi="Arial" w:cs="Arial"/>
          <w:sz w:val="24"/>
          <w:szCs w:val="24"/>
          <w:lang w:val="en-GB"/>
        </w:rPr>
        <w:t>The data used here are</w:t>
      </w:r>
      <w:r w:rsidR="000E7AD2" w:rsidRPr="002A1BF8">
        <w:rPr>
          <w:rFonts w:ascii="Arial" w:hAnsi="Arial" w:cs="Arial"/>
          <w:sz w:val="24"/>
          <w:szCs w:val="24"/>
          <w:lang w:val="en-GB"/>
        </w:rPr>
        <w:t xml:space="preserve"> from </w:t>
      </w:r>
      <w:r w:rsidR="00F3520F" w:rsidRPr="002A1BF8">
        <w:rPr>
          <w:rFonts w:ascii="Arial" w:hAnsi="Arial" w:cs="Arial"/>
          <w:sz w:val="24"/>
          <w:szCs w:val="24"/>
          <w:lang w:val="en-GB"/>
        </w:rPr>
        <w:t xml:space="preserve">40 stations </w:t>
      </w:r>
      <w:r w:rsidR="00D842FB">
        <w:rPr>
          <w:rFonts w:ascii="Arial" w:hAnsi="Arial" w:cs="Arial"/>
          <w:sz w:val="24"/>
          <w:szCs w:val="24"/>
          <w:lang w:val="en-GB"/>
        </w:rPr>
        <w:t xml:space="preserve">from </w:t>
      </w:r>
      <w:r w:rsidR="000E7AD2" w:rsidRPr="002A1BF8">
        <w:rPr>
          <w:rFonts w:ascii="Arial" w:hAnsi="Arial" w:cs="Arial"/>
          <w:sz w:val="24"/>
          <w:szCs w:val="24"/>
          <w:lang w:val="en-GB"/>
        </w:rPr>
        <w:t xml:space="preserve">between </w:t>
      </w:r>
      <w:r w:rsidR="007A79A7">
        <w:rPr>
          <w:rFonts w:ascii="Arial" w:hAnsi="Arial" w:cs="Arial"/>
          <w:sz w:val="24"/>
          <w:szCs w:val="24"/>
          <w:lang w:val="en-GB"/>
        </w:rPr>
        <w:t>7</w:t>
      </w:r>
      <w:r w:rsidR="00657383">
        <w:rPr>
          <w:rFonts w:ascii="Arial" w:hAnsi="Arial" w:cs="Arial"/>
          <w:sz w:val="24"/>
          <w:szCs w:val="24"/>
          <w:lang w:val="en-GB"/>
        </w:rPr>
        <w:t>7</w:t>
      </w:r>
      <w:r w:rsidR="0001708C">
        <w:rPr>
          <w:rFonts w:ascii="Arial" w:hAnsi="Arial" w:cs="Arial"/>
          <w:sz w:val="24"/>
          <w:szCs w:val="24"/>
          <w:lang w:val="en-GB"/>
        </w:rPr>
        <w:t xml:space="preserve">4 </w:t>
      </w:r>
      <w:r w:rsidR="000E7AD2" w:rsidRPr="002A1BF8">
        <w:rPr>
          <w:rFonts w:ascii="Arial" w:hAnsi="Arial" w:cs="Arial"/>
          <w:sz w:val="24"/>
          <w:szCs w:val="24"/>
          <w:lang w:val="en-GB"/>
        </w:rPr>
        <w:t>and 6348 m water depth</w:t>
      </w:r>
      <w:r w:rsidR="008960DC" w:rsidRPr="002A1BF8">
        <w:rPr>
          <w:rFonts w:ascii="Arial" w:hAnsi="Arial" w:cs="Arial"/>
          <w:sz w:val="24"/>
          <w:szCs w:val="24"/>
          <w:lang w:val="en-GB"/>
        </w:rPr>
        <w:t xml:space="preserve"> </w:t>
      </w:r>
      <w:r w:rsidR="00385986">
        <w:rPr>
          <w:rFonts w:ascii="Arial" w:hAnsi="Arial" w:cs="Arial"/>
          <w:sz w:val="24"/>
          <w:szCs w:val="24"/>
          <w:lang w:val="en-GB"/>
        </w:rPr>
        <w:t xml:space="preserve">distributed </w:t>
      </w:r>
      <w:r>
        <w:rPr>
          <w:rFonts w:ascii="Arial" w:hAnsi="Arial" w:cs="Arial"/>
          <w:sz w:val="24"/>
          <w:szCs w:val="24"/>
          <w:lang w:val="en-GB"/>
        </w:rPr>
        <w:t>over a wide geographic scale</w:t>
      </w:r>
      <w:r w:rsidRPr="002A1BF8">
        <w:rPr>
          <w:rFonts w:ascii="Arial" w:hAnsi="Arial" w:cs="Arial"/>
          <w:sz w:val="24"/>
          <w:szCs w:val="24"/>
          <w:lang w:val="en-GB"/>
        </w:rPr>
        <w:t xml:space="preserve"> </w:t>
      </w:r>
      <w:r w:rsidR="008960DC" w:rsidRPr="002A1BF8">
        <w:rPr>
          <w:rFonts w:ascii="Arial" w:hAnsi="Arial" w:cs="Arial"/>
          <w:sz w:val="24"/>
          <w:szCs w:val="24"/>
          <w:lang w:val="en-GB"/>
        </w:rPr>
        <w:t>(</w:t>
      </w:r>
      <w:r w:rsidR="000E7AD2" w:rsidRPr="002A1BF8">
        <w:rPr>
          <w:rFonts w:ascii="Arial" w:hAnsi="Arial" w:cs="Arial"/>
          <w:sz w:val="24"/>
          <w:szCs w:val="24"/>
          <w:lang w:val="en-GB"/>
        </w:rPr>
        <w:t xml:space="preserve">Fig. </w:t>
      </w:r>
      <w:r w:rsidR="00932D39">
        <w:rPr>
          <w:rFonts w:ascii="Arial" w:hAnsi="Arial" w:cs="Arial"/>
          <w:sz w:val="24"/>
          <w:szCs w:val="24"/>
          <w:lang w:val="en-GB"/>
        </w:rPr>
        <w:t>1</w:t>
      </w:r>
      <w:r w:rsidR="000E7AD2" w:rsidRPr="002A1BF8">
        <w:rPr>
          <w:rFonts w:ascii="Arial" w:hAnsi="Arial" w:cs="Arial"/>
          <w:sz w:val="24"/>
          <w:szCs w:val="24"/>
          <w:lang w:val="en-GB"/>
        </w:rPr>
        <w:t>)</w:t>
      </w:r>
      <w:r w:rsidR="00FE02E0" w:rsidRPr="002A1BF8">
        <w:rPr>
          <w:rFonts w:ascii="Arial" w:hAnsi="Arial" w:cs="Arial"/>
          <w:sz w:val="24"/>
          <w:szCs w:val="24"/>
          <w:lang w:val="en-GB"/>
        </w:rPr>
        <w:t xml:space="preserve"> </w:t>
      </w:r>
      <w:r>
        <w:rPr>
          <w:rFonts w:ascii="Arial" w:hAnsi="Arial" w:cs="Arial"/>
          <w:sz w:val="24"/>
          <w:szCs w:val="24"/>
          <w:lang w:val="en-GB"/>
        </w:rPr>
        <w:t>including</w:t>
      </w:r>
      <w:r w:rsidRPr="002A1BF8">
        <w:rPr>
          <w:rFonts w:ascii="Arial" w:hAnsi="Arial" w:cs="Arial"/>
          <w:sz w:val="24"/>
          <w:szCs w:val="24"/>
          <w:lang w:val="en-GB"/>
        </w:rPr>
        <w:t xml:space="preserve"> </w:t>
      </w:r>
      <w:r w:rsidR="00FE02E0" w:rsidRPr="002A1BF8">
        <w:rPr>
          <w:rFonts w:ascii="Arial" w:hAnsi="Arial" w:cs="Arial"/>
          <w:sz w:val="24"/>
          <w:szCs w:val="24"/>
          <w:lang w:val="en-GB"/>
        </w:rPr>
        <w:t xml:space="preserve">the </w:t>
      </w:r>
      <w:r w:rsidR="00FE02E0" w:rsidRPr="00E34B92">
        <w:rPr>
          <w:rFonts w:ascii="Arial" w:hAnsi="Arial" w:cs="Arial"/>
          <w:sz w:val="24"/>
          <w:szCs w:val="24"/>
          <w:lang w:val="en-GB"/>
        </w:rPr>
        <w:t xml:space="preserve">Bellingshausen Sea, Cape Basin, Drake Passage, Powell Basin, South Shetland </w:t>
      </w:r>
      <w:r w:rsidR="00356DD3" w:rsidRPr="00E34B92">
        <w:rPr>
          <w:rFonts w:ascii="Arial" w:hAnsi="Arial" w:cs="Arial"/>
          <w:sz w:val="24"/>
          <w:szCs w:val="24"/>
          <w:lang w:val="en-GB"/>
        </w:rPr>
        <w:t>Islands</w:t>
      </w:r>
      <w:r w:rsidR="00FE02E0" w:rsidRPr="00E34B92">
        <w:rPr>
          <w:rFonts w:ascii="Arial" w:hAnsi="Arial" w:cs="Arial"/>
          <w:sz w:val="24"/>
          <w:szCs w:val="24"/>
          <w:lang w:val="en-GB"/>
        </w:rPr>
        <w:t>, South Sandwich Islands and the Weddell Sea.</w:t>
      </w:r>
      <w:r w:rsidR="000E7AD2" w:rsidRPr="002A1BF8">
        <w:rPr>
          <w:rFonts w:ascii="Arial" w:hAnsi="Arial" w:cs="Arial"/>
          <w:sz w:val="24"/>
          <w:szCs w:val="24"/>
          <w:lang w:val="en-GB"/>
        </w:rPr>
        <w:t xml:space="preserve"> The </w:t>
      </w:r>
      <w:r w:rsidR="006C0BF9">
        <w:rPr>
          <w:rFonts w:ascii="Arial" w:hAnsi="Arial" w:cs="Arial"/>
          <w:sz w:val="24"/>
          <w:szCs w:val="24"/>
          <w:lang w:val="en-GB"/>
        </w:rPr>
        <w:t>stations were visited</w:t>
      </w:r>
      <w:r w:rsidR="000E7AD2" w:rsidRPr="002A1BF8">
        <w:rPr>
          <w:rFonts w:ascii="Arial" w:hAnsi="Arial" w:cs="Arial"/>
          <w:sz w:val="24"/>
          <w:szCs w:val="24"/>
          <w:lang w:val="en-GB"/>
        </w:rPr>
        <w:t xml:space="preserve"> </w:t>
      </w:r>
      <w:r w:rsidR="006C0BF9">
        <w:rPr>
          <w:rFonts w:ascii="Arial" w:hAnsi="Arial" w:cs="Arial"/>
          <w:sz w:val="24"/>
          <w:szCs w:val="24"/>
          <w:lang w:val="en-GB"/>
        </w:rPr>
        <w:t xml:space="preserve">by the </w:t>
      </w:r>
      <w:r w:rsidR="006C0BF9" w:rsidRPr="002A1BF8">
        <w:rPr>
          <w:rFonts w:ascii="Arial" w:hAnsi="Arial" w:cs="Arial"/>
          <w:sz w:val="24"/>
          <w:szCs w:val="24"/>
          <w:lang w:val="en-GB"/>
        </w:rPr>
        <w:t xml:space="preserve">RV </w:t>
      </w:r>
      <w:r w:rsidR="006C0BF9" w:rsidRPr="006969AD">
        <w:rPr>
          <w:rFonts w:ascii="Arial" w:hAnsi="Arial" w:cs="Arial"/>
          <w:i/>
          <w:sz w:val="24"/>
          <w:szCs w:val="24"/>
          <w:lang w:val="en-GB"/>
        </w:rPr>
        <w:t>Polarstern</w:t>
      </w:r>
      <w:r w:rsidR="006C0BF9">
        <w:rPr>
          <w:rFonts w:ascii="Arial" w:hAnsi="Arial" w:cs="Arial"/>
          <w:sz w:val="24"/>
          <w:szCs w:val="24"/>
          <w:lang w:val="en-GB"/>
        </w:rPr>
        <w:t xml:space="preserve"> </w:t>
      </w:r>
      <w:r w:rsidR="00932D39">
        <w:rPr>
          <w:rFonts w:ascii="Arial" w:hAnsi="Arial" w:cs="Arial"/>
          <w:sz w:val="24"/>
          <w:szCs w:val="24"/>
          <w:lang w:val="en-GB"/>
        </w:rPr>
        <w:t>d</w:t>
      </w:r>
      <w:r w:rsidR="00932D39" w:rsidRPr="002A1BF8">
        <w:rPr>
          <w:rFonts w:ascii="Arial" w:hAnsi="Arial" w:cs="Arial"/>
          <w:sz w:val="24"/>
          <w:szCs w:val="24"/>
          <w:lang w:val="en-GB"/>
        </w:rPr>
        <w:t xml:space="preserve">uring ANDEEP I </w:t>
      </w:r>
      <w:r w:rsidR="006C0BF9">
        <w:rPr>
          <w:rFonts w:ascii="Arial" w:hAnsi="Arial" w:cs="Arial"/>
          <w:sz w:val="24"/>
          <w:szCs w:val="24"/>
          <w:lang w:val="en-GB"/>
        </w:rPr>
        <w:t>and II in 2002, and ANDEEP III in 2005</w:t>
      </w:r>
      <w:r w:rsidR="00932D39" w:rsidRPr="002A1BF8">
        <w:rPr>
          <w:rFonts w:ascii="Arial" w:hAnsi="Arial" w:cs="Arial"/>
          <w:sz w:val="24"/>
          <w:szCs w:val="24"/>
          <w:lang w:val="en-GB"/>
        </w:rPr>
        <w:t xml:space="preserve"> (Brandt et al</w:t>
      </w:r>
      <w:r w:rsidR="00932D39">
        <w:rPr>
          <w:rFonts w:ascii="Arial" w:hAnsi="Arial" w:cs="Arial"/>
          <w:sz w:val="24"/>
          <w:szCs w:val="24"/>
          <w:lang w:val="en-GB"/>
        </w:rPr>
        <w:t>.,</w:t>
      </w:r>
      <w:r w:rsidR="00932D39" w:rsidRPr="002A1BF8">
        <w:rPr>
          <w:rFonts w:ascii="Arial" w:hAnsi="Arial" w:cs="Arial"/>
          <w:sz w:val="24"/>
          <w:szCs w:val="24"/>
          <w:lang w:val="en-GB"/>
        </w:rPr>
        <w:t xml:space="preserve"> 2007 a)</w:t>
      </w:r>
      <w:r w:rsidR="000F2FE5" w:rsidRPr="002A1BF8">
        <w:rPr>
          <w:rFonts w:ascii="Arial" w:hAnsi="Arial" w:cs="Arial"/>
          <w:sz w:val="24"/>
          <w:szCs w:val="24"/>
          <w:lang w:val="en-GB"/>
        </w:rPr>
        <w:t>.</w:t>
      </w:r>
      <w:r w:rsidR="00A53059">
        <w:rPr>
          <w:rFonts w:ascii="Arial" w:hAnsi="Arial" w:cs="Arial"/>
          <w:sz w:val="24"/>
          <w:szCs w:val="24"/>
          <w:lang w:val="en-GB"/>
        </w:rPr>
        <w:t xml:space="preserve"> </w:t>
      </w:r>
      <w:r w:rsidR="00DA480C">
        <w:rPr>
          <w:rFonts w:ascii="Arial" w:hAnsi="Arial" w:cs="Arial"/>
          <w:sz w:val="24"/>
          <w:szCs w:val="24"/>
          <w:lang w:val="en-GB"/>
        </w:rPr>
        <w:t xml:space="preserve">For additional information see </w:t>
      </w:r>
      <w:r w:rsidR="00A53059" w:rsidRPr="00A53059">
        <w:rPr>
          <w:rFonts w:ascii="Arial" w:hAnsi="Arial" w:cs="Arial"/>
          <w:sz w:val="24"/>
          <w:szCs w:val="24"/>
          <w:lang w:val="en-GB"/>
        </w:rPr>
        <w:t xml:space="preserve">Supplementary Information </w:t>
      </w:r>
      <w:r w:rsidR="00DA480C">
        <w:rPr>
          <w:rFonts w:ascii="Arial" w:hAnsi="Arial" w:cs="Arial"/>
          <w:sz w:val="24"/>
          <w:szCs w:val="24"/>
          <w:lang w:val="en-GB"/>
        </w:rPr>
        <w:t xml:space="preserve">in </w:t>
      </w:r>
      <w:r w:rsidR="00A53059">
        <w:rPr>
          <w:rFonts w:ascii="Arial" w:hAnsi="Arial" w:cs="Arial"/>
          <w:sz w:val="24"/>
          <w:szCs w:val="24"/>
          <w:lang w:val="en-GB"/>
        </w:rPr>
        <w:t xml:space="preserve">Brandt et al. </w:t>
      </w:r>
      <w:r w:rsidR="00DE401F">
        <w:rPr>
          <w:rFonts w:ascii="Arial" w:hAnsi="Arial" w:cs="Arial"/>
          <w:sz w:val="24"/>
          <w:szCs w:val="24"/>
          <w:lang w:val="en-GB"/>
        </w:rPr>
        <w:t>(</w:t>
      </w:r>
      <w:r w:rsidR="00A53059">
        <w:rPr>
          <w:rFonts w:ascii="Arial" w:hAnsi="Arial" w:cs="Arial"/>
          <w:sz w:val="24"/>
          <w:szCs w:val="24"/>
          <w:lang w:val="en-GB"/>
        </w:rPr>
        <w:t>2007a</w:t>
      </w:r>
      <w:r w:rsidR="006C0BF9">
        <w:rPr>
          <w:rFonts w:ascii="Arial" w:hAnsi="Arial" w:cs="Arial"/>
          <w:sz w:val="24"/>
          <w:szCs w:val="24"/>
          <w:lang w:val="en-GB"/>
        </w:rPr>
        <w:t xml:space="preserve"> </w:t>
      </w:r>
      <w:r w:rsidR="00DA480C">
        <w:rPr>
          <w:rFonts w:ascii="Arial" w:hAnsi="Arial" w:cs="Arial"/>
          <w:sz w:val="24"/>
          <w:szCs w:val="24"/>
          <w:lang w:val="en-GB"/>
        </w:rPr>
        <w:t>at</w:t>
      </w:r>
      <w:r w:rsidR="006C0BF9">
        <w:rPr>
          <w:rFonts w:ascii="Arial" w:hAnsi="Arial" w:cs="Arial"/>
          <w:sz w:val="24"/>
          <w:szCs w:val="24"/>
          <w:lang w:val="en-GB"/>
        </w:rPr>
        <w:t xml:space="preserve"> </w:t>
      </w:r>
      <w:r w:rsidR="006637F7" w:rsidRPr="00633B1E">
        <w:rPr>
          <w:rFonts w:ascii="Arial" w:hAnsi="Arial" w:cs="Arial"/>
          <w:sz w:val="24"/>
          <w:szCs w:val="24"/>
          <w:lang w:val="en-GB"/>
        </w:rPr>
        <w:t>http://www.nature.com/nature/journal/v447/n7142/extref/nature05827-s1.pdf</w:t>
      </w:r>
      <w:r w:rsidR="006C0BF9">
        <w:rPr>
          <w:rFonts w:ascii="Arial" w:hAnsi="Arial" w:cs="Arial"/>
          <w:sz w:val="24"/>
          <w:szCs w:val="24"/>
          <w:lang w:val="en-GB"/>
        </w:rPr>
        <w:t>)</w:t>
      </w:r>
      <w:r w:rsidR="006637F7">
        <w:rPr>
          <w:rFonts w:ascii="Arial" w:hAnsi="Arial" w:cs="Arial"/>
          <w:sz w:val="24"/>
          <w:szCs w:val="24"/>
          <w:lang w:val="en-GB"/>
        </w:rPr>
        <w:t xml:space="preserve"> and references therein</w:t>
      </w:r>
      <w:r w:rsidR="00A53059" w:rsidRPr="00A53059">
        <w:rPr>
          <w:rFonts w:ascii="Arial" w:hAnsi="Arial" w:cs="Arial"/>
          <w:sz w:val="24"/>
          <w:szCs w:val="24"/>
          <w:lang w:val="en-GB"/>
        </w:rPr>
        <w:t>.</w:t>
      </w:r>
    </w:p>
    <w:p w14:paraId="45326268" w14:textId="61A5FE70" w:rsidR="00E11C23" w:rsidRDefault="006C0BF9" w:rsidP="003037DB">
      <w:pPr>
        <w:jc w:val="both"/>
        <w:rPr>
          <w:rFonts w:ascii="Arial" w:hAnsi="Arial" w:cs="Arial"/>
          <w:sz w:val="24"/>
          <w:szCs w:val="24"/>
          <w:lang w:val="en-GB"/>
        </w:rPr>
      </w:pPr>
      <w:r>
        <w:rPr>
          <w:rFonts w:ascii="Arial" w:hAnsi="Arial" w:cs="Arial"/>
          <w:sz w:val="24"/>
          <w:szCs w:val="24"/>
          <w:lang w:val="en-GB"/>
        </w:rPr>
        <w:t>S</w:t>
      </w:r>
      <w:r w:rsidRPr="002A1BF8">
        <w:rPr>
          <w:rFonts w:ascii="Arial" w:hAnsi="Arial" w:cs="Arial"/>
          <w:sz w:val="24"/>
          <w:szCs w:val="24"/>
          <w:lang w:val="en-GB"/>
        </w:rPr>
        <w:t xml:space="preserve">pecimens of </w:t>
      </w:r>
      <w:r>
        <w:rPr>
          <w:rFonts w:ascii="Arial" w:hAnsi="Arial" w:cs="Arial"/>
          <w:sz w:val="24"/>
          <w:szCs w:val="24"/>
          <w:lang w:val="en-GB"/>
        </w:rPr>
        <w:t>i</w:t>
      </w:r>
      <w:r w:rsidRPr="002A1BF8">
        <w:rPr>
          <w:rFonts w:ascii="Arial" w:hAnsi="Arial" w:cs="Arial"/>
          <w:sz w:val="24"/>
          <w:szCs w:val="24"/>
          <w:lang w:val="en-GB"/>
        </w:rPr>
        <w:t xml:space="preserve">sopods and bivalves were collected </w:t>
      </w:r>
      <w:r>
        <w:rPr>
          <w:rFonts w:ascii="Arial" w:hAnsi="Arial" w:cs="Arial"/>
          <w:sz w:val="24"/>
          <w:szCs w:val="24"/>
          <w:lang w:val="en-GB"/>
        </w:rPr>
        <w:t>with</w:t>
      </w:r>
      <w:r w:rsidRPr="002A1BF8">
        <w:rPr>
          <w:rFonts w:ascii="Arial" w:hAnsi="Arial" w:cs="Arial"/>
          <w:sz w:val="24"/>
          <w:szCs w:val="24"/>
          <w:lang w:val="en-GB"/>
        </w:rPr>
        <w:t xml:space="preserve"> an epibenthic sledge (Brenke</w:t>
      </w:r>
      <w:r>
        <w:rPr>
          <w:rFonts w:ascii="Arial" w:hAnsi="Arial" w:cs="Arial"/>
          <w:sz w:val="24"/>
          <w:szCs w:val="24"/>
          <w:lang w:val="en-GB"/>
        </w:rPr>
        <w:t>,</w:t>
      </w:r>
      <w:r w:rsidRPr="002A1BF8">
        <w:rPr>
          <w:rFonts w:ascii="Arial" w:hAnsi="Arial" w:cs="Arial"/>
          <w:sz w:val="24"/>
          <w:szCs w:val="24"/>
          <w:lang w:val="en-GB"/>
        </w:rPr>
        <w:t xml:space="preserve"> 2005)</w:t>
      </w:r>
      <w:r w:rsidR="006637F7">
        <w:rPr>
          <w:rFonts w:ascii="Arial" w:hAnsi="Arial" w:cs="Arial"/>
          <w:sz w:val="24"/>
          <w:szCs w:val="24"/>
          <w:lang w:val="en-GB"/>
        </w:rPr>
        <w:t xml:space="preserve"> that</w:t>
      </w:r>
      <w:r w:rsidR="000E7AD2" w:rsidRPr="0000235E">
        <w:rPr>
          <w:rFonts w:ascii="Arial" w:hAnsi="Arial" w:cs="Arial"/>
          <w:sz w:val="24"/>
          <w:szCs w:val="24"/>
          <w:lang w:val="en-GB"/>
        </w:rPr>
        <w:t xml:space="preserve"> carries two sampling boxes</w:t>
      </w:r>
      <w:r w:rsidR="009D1749">
        <w:rPr>
          <w:rFonts w:ascii="Arial" w:hAnsi="Arial" w:cs="Arial"/>
          <w:sz w:val="24"/>
          <w:szCs w:val="24"/>
          <w:lang w:val="en-GB"/>
        </w:rPr>
        <w:t>,</w:t>
      </w:r>
      <w:r w:rsidR="000E7AD2" w:rsidRPr="0000235E">
        <w:rPr>
          <w:rFonts w:ascii="Arial" w:hAnsi="Arial" w:cs="Arial"/>
          <w:sz w:val="24"/>
          <w:szCs w:val="24"/>
          <w:lang w:val="en-GB"/>
        </w:rPr>
        <w:t xml:space="preserve"> </w:t>
      </w:r>
      <w:r w:rsidR="009D1749">
        <w:rPr>
          <w:rFonts w:ascii="Arial" w:hAnsi="Arial" w:cs="Arial"/>
          <w:sz w:val="24"/>
          <w:szCs w:val="24"/>
          <w:lang w:val="en-GB"/>
        </w:rPr>
        <w:t>an</w:t>
      </w:r>
      <w:r w:rsidR="009D1749" w:rsidRPr="0000235E">
        <w:rPr>
          <w:rFonts w:ascii="Arial" w:hAnsi="Arial" w:cs="Arial"/>
          <w:sz w:val="24"/>
          <w:szCs w:val="24"/>
          <w:lang w:val="en-GB"/>
        </w:rPr>
        <w:t xml:space="preserve"> epibenthic sampler (</w:t>
      </w:r>
      <w:r w:rsidR="009D1749">
        <w:rPr>
          <w:rFonts w:ascii="Arial" w:hAnsi="Arial" w:cs="Arial"/>
          <w:sz w:val="24"/>
          <w:szCs w:val="24"/>
          <w:lang w:val="en-GB"/>
        </w:rPr>
        <w:t xml:space="preserve">deployed </w:t>
      </w:r>
      <w:r w:rsidR="009D1749" w:rsidRPr="0000235E">
        <w:rPr>
          <w:rFonts w:ascii="Arial" w:hAnsi="Arial" w:cs="Arial"/>
          <w:sz w:val="24"/>
          <w:szCs w:val="24"/>
          <w:lang w:val="en-GB"/>
        </w:rPr>
        <w:t xml:space="preserve">27 to 60 cm above the seafloor) and </w:t>
      </w:r>
      <w:r w:rsidR="009D1749">
        <w:rPr>
          <w:rFonts w:ascii="Arial" w:hAnsi="Arial" w:cs="Arial"/>
          <w:sz w:val="24"/>
          <w:szCs w:val="24"/>
          <w:lang w:val="en-GB"/>
        </w:rPr>
        <w:t>a</w:t>
      </w:r>
      <w:r w:rsidR="009D1749" w:rsidRPr="0000235E">
        <w:rPr>
          <w:rFonts w:ascii="Arial" w:hAnsi="Arial" w:cs="Arial"/>
          <w:sz w:val="24"/>
          <w:szCs w:val="24"/>
          <w:lang w:val="en-GB"/>
        </w:rPr>
        <w:t xml:space="preserve"> suprabenthic sampler (</w:t>
      </w:r>
      <w:r w:rsidR="009D1749">
        <w:rPr>
          <w:rFonts w:ascii="Arial" w:hAnsi="Arial" w:cs="Arial"/>
          <w:sz w:val="24"/>
          <w:szCs w:val="24"/>
          <w:lang w:val="en-GB"/>
        </w:rPr>
        <w:t xml:space="preserve">deployed </w:t>
      </w:r>
      <w:r w:rsidR="009D1749" w:rsidRPr="0000235E">
        <w:rPr>
          <w:rFonts w:ascii="Arial" w:hAnsi="Arial" w:cs="Arial"/>
          <w:sz w:val="24"/>
          <w:szCs w:val="24"/>
          <w:lang w:val="en-GB"/>
        </w:rPr>
        <w:t>100 to 133 cm above the bottom)</w:t>
      </w:r>
      <w:r w:rsidR="009D1749">
        <w:rPr>
          <w:rFonts w:ascii="Arial" w:hAnsi="Arial" w:cs="Arial"/>
          <w:sz w:val="24"/>
          <w:szCs w:val="24"/>
          <w:lang w:val="en-GB"/>
        </w:rPr>
        <w:t xml:space="preserve"> </w:t>
      </w:r>
      <w:r w:rsidR="000E7AD2" w:rsidRPr="0000235E">
        <w:rPr>
          <w:rFonts w:ascii="Arial" w:hAnsi="Arial" w:cs="Arial"/>
          <w:sz w:val="24"/>
          <w:szCs w:val="24"/>
          <w:lang w:val="en-GB"/>
        </w:rPr>
        <w:t>with opening</w:t>
      </w:r>
      <w:r w:rsidR="006637F7">
        <w:rPr>
          <w:rFonts w:ascii="Arial" w:hAnsi="Arial" w:cs="Arial"/>
          <w:sz w:val="24"/>
          <w:szCs w:val="24"/>
          <w:lang w:val="en-GB"/>
        </w:rPr>
        <w:t>s</w:t>
      </w:r>
      <w:r w:rsidR="000E7AD2" w:rsidRPr="0000235E">
        <w:rPr>
          <w:rFonts w:ascii="Arial" w:hAnsi="Arial" w:cs="Arial"/>
          <w:sz w:val="24"/>
          <w:szCs w:val="24"/>
          <w:lang w:val="en-GB"/>
        </w:rPr>
        <w:t xml:space="preserve"> 100 cm </w:t>
      </w:r>
      <w:r w:rsidR="00932D39">
        <w:rPr>
          <w:rFonts w:ascii="Arial" w:hAnsi="Arial" w:cs="Arial"/>
          <w:sz w:val="24"/>
          <w:szCs w:val="24"/>
          <w:lang w:val="en-GB"/>
        </w:rPr>
        <w:t>wide</w:t>
      </w:r>
      <w:r w:rsidR="00932D39" w:rsidRPr="0000235E">
        <w:rPr>
          <w:rFonts w:ascii="Arial" w:hAnsi="Arial" w:cs="Arial"/>
          <w:sz w:val="24"/>
          <w:szCs w:val="24"/>
          <w:lang w:val="en-GB"/>
        </w:rPr>
        <w:t xml:space="preserve"> </w:t>
      </w:r>
      <w:r w:rsidR="000E7AD2" w:rsidRPr="0000235E">
        <w:rPr>
          <w:rFonts w:ascii="Arial" w:hAnsi="Arial" w:cs="Arial"/>
          <w:sz w:val="24"/>
          <w:szCs w:val="24"/>
          <w:lang w:val="en-GB"/>
        </w:rPr>
        <w:t xml:space="preserve">and 33 cm </w:t>
      </w:r>
      <w:r w:rsidR="00932D39">
        <w:rPr>
          <w:rFonts w:ascii="Arial" w:hAnsi="Arial" w:cs="Arial"/>
          <w:sz w:val="24"/>
          <w:szCs w:val="24"/>
          <w:lang w:val="en-GB"/>
        </w:rPr>
        <w:t>high</w:t>
      </w:r>
      <w:r w:rsidR="00932D39" w:rsidRPr="00FB41E4">
        <w:rPr>
          <w:rFonts w:ascii="Arial" w:hAnsi="Arial" w:cs="Arial"/>
          <w:sz w:val="24"/>
          <w:szCs w:val="24"/>
          <w:lang w:val="en-GB"/>
        </w:rPr>
        <w:t xml:space="preserve"> </w:t>
      </w:r>
      <w:r w:rsidR="00FB41E4">
        <w:rPr>
          <w:rFonts w:ascii="Arial" w:hAnsi="Arial" w:cs="Arial"/>
          <w:sz w:val="24"/>
          <w:szCs w:val="24"/>
          <w:lang w:val="en-GB"/>
        </w:rPr>
        <w:t>(</w:t>
      </w:r>
      <w:r w:rsidR="00FB41E4" w:rsidRPr="0000235E">
        <w:rPr>
          <w:rFonts w:ascii="Arial" w:hAnsi="Arial" w:cs="Arial"/>
          <w:sz w:val="24"/>
          <w:szCs w:val="24"/>
          <w:lang w:val="en-GB"/>
        </w:rPr>
        <w:t xml:space="preserve">Brandt </w:t>
      </w:r>
      <w:r w:rsidR="00FB41E4">
        <w:rPr>
          <w:rFonts w:ascii="Arial" w:hAnsi="Arial" w:cs="Arial"/>
          <w:sz w:val="24"/>
          <w:szCs w:val="24"/>
          <w:lang w:val="en-GB"/>
        </w:rPr>
        <w:t>and</w:t>
      </w:r>
      <w:r w:rsidR="00FB41E4" w:rsidRPr="0000235E">
        <w:rPr>
          <w:rFonts w:ascii="Arial" w:hAnsi="Arial" w:cs="Arial"/>
          <w:sz w:val="24"/>
          <w:szCs w:val="24"/>
          <w:lang w:val="en-GB"/>
        </w:rPr>
        <w:t xml:space="preserve"> Barthel</w:t>
      </w:r>
      <w:r w:rsidR="00FB41E4">
        <w:rPr>
          <w:rFonts w:ascii="Arial" w:hAnsi="Arial" w:cs="Arial"/>
          <w:sz w:val="24"/>
          <w:szCs w:val="24"/>
          <w:lang w:val="en-GB"/>
        </w:rPr>
        <w:t xml:space="preserve">, </w:t>
      </w:r>
      <w:r w:rsidR="00FB41E4" w:rsidRPr="0000235E">
        <w:rPr>
          <w:rFonts w:ascii="Arial" w:hAnsi="Arial" w:cs="Arial"/>
          <w:sz w:val="24"/>
          <w:szCs w:val="24"/>
          <w:lang w:val="en-GB"/>
        </w:rPr>
        <w:t>1995)</w:t>
      </w:r>
      <w:r w:rsidR="000E7AD2" w:rsidRPr="0000235E">
        <w:rPr>
          <w:rFonts w:ascii="Arial" w:hAnsi="Arial" w:cs="Arial"/>
          <w:sz w:val="24"/>
          <w:szCs w:val="24"/>
          <w:lang w:val="en-GB"/>
        </w:rPr>
        <w:t>.</w:t>
      </w:r>
      <w:r w:rsidR="009F3C81">
        <w:rPr>
          <w:rFonts w:ascii="Arial" w:hAnsi="Arial" w:cs="Arial"/>
          <w:sz w:val="24"/>
          <w:szCs w:val="24"/>
          <w:lang w:val="en-GB"/>
        </w:rPr>
        <w:t xml:space="preserve"> </w:t>
      </w:r>
      <w:r w:rsidR="000E7AD2" w:rsidRPr="0000235E">
        <w:rPr>
          <w:rFonts w:ascii="Arial" w:hAnsi="Arial" w:cs="Arial"/>
          <w:sz w:val="24"/>
          <w:szCs w:val="24"/>
          <w:lang w:val="en-GB"/>
        </w:rPr>
        <w:t xml:space="preserve"> A plankton net of 0.5 mm mesh size </w:t>
      </w:r>
      <w:r w:rsidR="006637F7">
        <w:rPr>
          <w:rFonts w:ascii="Arial" w:hAnsi="Arial" w:cs="Arial"/>
          <w:sz w:val="24"/>
          <w:szCs w:val="24"/>
          <w:lang w:val="en-GB"/>
        </w:rPr>
        <w:t xml:space="preserve">with a 0.3 mm cod end </w:t>
      </w:r>
      <w:r w:rsidR="000E7AD2" w:rsidRPr="0000235E">
        <w:rPr>
          <w:rFonts w:ascii="Arial" w:hAnsi="Arial" w:cs="Arial"/>
          <w:sz w:val="24"/>
          <w:szCs w:val="24"/>
          <w:lang w:val="en-GB"/>
        </w:rPr>
        <w:t xml:space="preserve">is attached to </w:t>
      </w:r>
      <w:r w:rsidR="006637F7">
        <w:rPr>
          <w:rFonts w:ascii="Arial" w:hAnsi="Arial" w:cs="Arial"/>
          <w:sz w:val="24"/>
          <w:szCs w:val="24"/>
          <w:lang w:val="en-GB"/>
        </w:rPr>
        <w:t>each box</w:t>
      </w:r>
      <w:r w:rsidR="000E7AD2" w:rsidRPr="0000235E">
        <w:rPr>
          <w:rFonts w:ascii="Arial" w:hAnsi="Arial" w:cs="Arial"/>
          <w:sz w:val="24"/>
          <w:szCs w:val="24"/>
          <w:lang w:val="en-GB"/>
        </w:rPr>
        <w:t xml:space="preserve">. </w:t>
      </w:r>
      <w:r w:rsidR="00C5421B">
        <w:rPr>
          <w:rFonts w:ascii="Arial" w:hAnsi="Arial" w:cs="Arial"/>
          <w:sz w:val="24"/>
          <w:szCs w:val="24"/>
          <w:lang w:val="en-GB"/>
        </w:rPr>
        <w:t>Although the aim was to haul the sledge</w:t>
      </w:r>
      <w:r w:rsidR="000E7AD2" w:rsidRPr="0000235E">
        <w:rPr>
          <w:rFonts w:ascii="Arial" w:hAnsi="Arial" w:cs="Arial"/>
          <w:sz w:val="24"/>
          <w:szCs w:val="24"/>
          <w:lang w:val="en-GB"/>
        </w:rPr>
        <w:t xml:space="preserve"> over the ground for 10 minutes at a velocity of 1 knot (1852 m</w:t>
      </w:r>
      <w:r w:rsidR="00C77AB1">
        <w:rPr>
          <w:rFonts w:ascii="Arial" w:hAnsi="Arial" w:cs="Arial"/>
          <w:sz w:val="24"/>
          <w:szCs w:val="24"/>
          <w:lang w:val="en-GB"/>
        </w:rPr>
        <w:t>.</w:t>
      </w:r>
      <w:r w:rsidR="000E7AD2" w:rsidRPr="0000235E">
        <w:rPr>
          <w:rFonts w:ascii="Arial" w:hAnsi="Arial" w:cs="Arial"/>
          <w:sz w:val="24"/>
          <w:szCs w:val="24"/>
          <w:lang w:val="en-GB"/>
        </w:rPr>
        <w:t>h</w:t>
      </w:r>
      <w:r w:rsidR="00C77AB1" w:rsidRPr="003037DB">
        <w:rPr>
          <w:rFonts w:ascii="Arial" w:hAnsi="Arial" w:cs="Arial"/>
          <w:sz w:val="24"/>
          <w:szCs w:val="24"/>
          <w:vertAlign w:val="superscript"/>
          <w:lang w:val="en-GB"/>
        </w:rPr>
        <w:t>-1</w:t>
      </w:r>
      <w:r w:rsidR="000E7AD2" w:rsidRPr="0000235E">
        <w:rPr>
          <w:rFonts w:ascii="Arial" w:hAnsi="Arial" w:cs="Arial"/>
          <w:sz w:val="24"/>
          <w:szCs w:val="24"/>
          <w:lang w:val="en-GB"/>
        </w:rPr>
        <w:t>)</w:t>
      </w:r>
      <w:r w:rsidR="009D1749">
        <w:rPr>
          <w:rFonts w:ascii="Arial" w:hAnsi="Arial" w:cs="Arial"/>
          <w:sz w:val="24"/>
          <w:szCs w:val="24"/>
          <w:lang w:val="en-GB"/>
        </w:rPr>
        <w:t xml:space="preserve">, </w:t>
      </w:r>
      <w:r w:rsidR="000E7AD2" w:rsidRPr="0000235E">
        <w:rPr>
          <w:rFonts w:ascii="Arial" w:hAnsi="Arial" w:cs="Arial"/>
          <w:sz w:val="24"/>
          <w:szCs w:val="24"/>
          <w:lang w:val="en-GB"/>
        </w:rPr>
        <w:t xml:space="preserve">calculated haul distances varied from </w:t>
      </w:r>
      <w:r w:rsidR="0001708C" w:rsidRPr="00F87452">
        <w:rPr>
          <w:rFonts w:ascii="Arial" w:hAnsi="Arial" w:cs="Arial"/>
          <w:sz w:val="24"/>
          <w:szCs w:val="24"/>
          <w:lang w:val="en-GB"/>
        </w:rPr>
        <w:t xml:space="preserve">711 </w:t>
      </w:r>
      <w:r w:rsidR="000E7AD2" w:rsidRPr="00F87452">
        <w:rPr>
          <w:rFonts w:ascii="Arial" w:hAnsi="Arial" w:cs="Arial"/>
          <w:sz w:val="24"/>
          <w:szCs w:val="24"/>
          <w:lang w:val="en-GB"/>
        </w:rPr>
        <w:t>to 6464 m</w:t>
      </w:r>
      <w:r w:rsidR="00FB41E4">
        <w:rPr>
          <w:rFonts w:ascii="Arial" w:hAnsi="Arial" w:cs="Arial"/>
          <w:sz w:val="24"/>
          <w:szCs w:val="24"/>
          <w:lang w:val="en-GB"/>
        </w:rPr>
        <w:t xml:space="preserve"> (Table 1)</w:t>
      </w:r>
      <w:r w:rsidR="000E7AD2" w:rsidRPr="00F87452">
        <w:rPr>
          <w:rFonts w:ascii="Arial" w:hAnsi="Arial" w:cs="Arial"/>
          <w:sz w:val="24"/>
          <w:szCs w:val="24"/>
          <w:lang w:val="en-GB"/>
        </w:rPr>
        <w:t xml:space="preserve">. </w:t>
      </w:r>
      <w:r w:rsidR="009F3C81">
        <w:rPr>
          <w:rFonts w:ascii="Arial" w:hAnsi="Arial" w:cs="Arial"/>
          <w:sz w:val="24"/>
          <w:szCs w:val="24"/>
          <w:lang w:val="en-GB"/>
        </w:rPr>
        <w:t xml:space="preserve"> </w:t>
      </w:r>
      <w:r w:rsidR="00CD3902" w:rsidRPr="00F87452">
        <w:rPr>
          <w:rFonts w:ascii="Arial" w:hAnsi="Arial" w:cs="Arial"/>
          <w:sz w:val="24"/>
          <w:szCs w:val="24"/>
          <w:lang w:val="en-GB"/>
        </w:rPr>
        <w:t>S</w:t>
      </w:r>
      <w:r w:rsidR="00FB41E4">
        <w:rPr>
          <w:rFonts w:ascii="Arial" w:hAnsi="Arial" w:cs="Arial"/>
          <w:sz w:val="24"/>
          <w:szCs w:val="24"/>
          <w:lang w:val="en-GB"/>
        </w:rPr>
        <w:t>amples</w:t>
      </w:r>
      <w:r w:rsidR="00CD3902" w:rsidRPr="00F87452">
        <w:rPr>
          <w:rFonts w:ascii="Arial" w:hAnsi="Arial" w:cs="Arial"/>
          <w:sz w:val="24"/>
          <w:szCs w:val="24"/>
          <w:lang w:val="en-GB"/>
        </w:rPr>
        <w:t xml:space="preserve"> collected by </w:t>
      </w:r>
      <w:r w:rsidR="009D1749">
        <w:rPr>
          <w:rFonts w:ascii="Arial" w:hAnsi="Arial" w:cs="Arial"/>
          <w:sz w:val="24"/>
          <w:szCs w:val="24"/>
          <w:lang w:val="en-GB"/>
        </w:rPr>
        <w:t>both</w:t>
      </w:r>
      <w:r w:rsidR="00A52FF2">
        <w:rPr>
          <w:rFonts w:ascii="Arial" w:hAnsi="Arial" w:cs="Arial"/>
          <w:sz w:val="24"/>
          <w:szCs w:val="24"/>
          <w:lang w:val="en-GB"/>
        </w:rPr>
        <w:t xml:space="preserve"> samplers </w:t>
      </w:r>
      <w:r w:rsidR="00A847D6">
        <w:rPr>
          <w:rFonts w:ascii="Arial" w:hAnsi="Arial" w:cs="Arial"/>
          <w:sz w:val="24"/>
          <w:szCs w:val="24"/>
          <w:lang w:val="en-GB"/>
        </w:rPr>
        <w:t>at each</w:t>
      </w:r>
      <w:r w:rsidR="00A52FF2">
        <w:rPr>
          <w:rFonts w:ascii="Arial" w:hAnsi="Arial" w:cs="Arial"/>
          <w:sz w:val="24"/>
          <w:szCs w:val="24"/>
          <w:lang w:val="en-GB"/>
        </w:rPr>
        <w:t xml:space="preserve"> station were pooled. </w:t>
      </w:r>
      <w:r w:rsidR="0063429C" w:rsidRPr="00201762">
        <w:rPr>
          <w:rFonts w:ascii="Arial" w:hAnsi="Arial" w:cs="Arial"/>
          <w:sz w:val="24"/>
          <w:szCs w:val="24"/>
          <w:lang w:val="en-GB"/>
        </w:rPr>
        <w:t xml:space="preserve">On deck, the complete samples were immediately </w:t>
      </w:r>
      <w:r w:rsidR="002C6DDB">
        <w:rPr>
          <w:rFonts w:ascii="Arial" w:hAnsi="Arial" w:cs="Arial"/>
          <w:sz w:val="24"/>
          <w:szCs w:val="24"/>
          <w:lang w:val="en-GB"/>
        </w:rPr>
        <w:t>fixed in</w:t>
      </w:r>
      <w:r w:rsidR="0063429C" w:rsidRPr="00201762">
        <w:rPr>
          <w:rFonts w:ascii="Arial" w:hAnsi="Arial" w:cs="Arial"/>
          <w:sz w:val="24"/>
          <w:szCs w:val="24"/>
          <w:lang w:val="en-GB"/>
        </w:rPr>
        <w:t xml:space="preserve"> pre-cooled 96% ethanol and kept at least for 48 hours </w:t>
      </w:r>
      <w:r w:rsidR="002C6DDB">
        <w:rPr>
          <w:rFonts w:ascii="Arial" w:hAnsi="Arial" w:cs="Arial"/>
          <w:sz w:val="24"/>
          <w:szCs w:val="24"/>
          <w:lang w:val="en-GB"/>
        </w:rPr>
        <w:t>at</w:t>
      </w:r>
      <w:r w:rsidR="002C6DDB" w:rsidRPr="00201762">
        <w:rPr>
          <w:rFonts w:ascii="Arial" w:hAnsi="Arial" w:cs="Arial"/>
          <w:sz w:val="24"/>
          <w:szCs w:val="24"/>
          <w:lang w:val="en-GB"/>
        </w:rPr>
        <w:t xml:space="preserve"> </w:t>
      </w:r>
      <w:r w:rsidR="0063429C" w:rsidRPr="00201762">
        <w:rPr>
          <w:rFonts w:ascii="Arial" w:hAnsi="Arial" w:cs="Arial"/>
          <w:sz w:val="24"/>
          <w:szCs w:val="24"/>
          <w:lang w:val="en-GB"/>
        </w:rPr>
        <w:t>-20°C for DNA extraction</w:t>
      </w:r>
      <w:r w:rsidR="00A52FF2">
        <w:rPr>
          <w:rFonts w:ascii="Arial" w:hAnsi="Arial" w:cs="Arial"/>
          <w:sz w:val="24"/>
          <w:szCs w:val="24"/>
          <w:lang w:val="en-GB"/>
        </w:rPr>
        <w:t>.</w:t>
      </w:r>
      <w:r w:rsidR="0063429C" w:rsidRPr="0063429C">
        <w:rPr>
          <w:rFonts w:ascii="Arial" w:hAnsi="Arial" w:cs="Arial"/>
          <w:sz w:val="24"/>
          <w:szCs w:val="24"/>
          <w:lang w:val="en-GB"/>
        </w:rPr>
        <w:t xml:space="preserve"> </w:t>
      </w:r>
      <w:r w:rsidR="009F3C81">
        <w:rPr>
          <w:rFonts w:ascii="Arial" w:hAnsi="Arial" w:cs="Arial"/>
          <w:sz w:val="24"/>
          <w:szCs w:val="24"/>
          <w:lang w:val="en-GB"/>
        </w:rPr>
        <w:t xml:space="preserve"> </w:t>
      </w:r>
      <w:r w:rsidR="0063429C" w:rsidRPr="00201762">
        <w:rPr>
          <w:rFonts w:ascii="Arial" w:hAnsi="Arial" w:cs="Arial"/>
          <w:sz w:val="24"/>
          <w:szCs w:val="24"/>
          <w:lang w:val="en-GB"/>
        </w:rPr>
        <w:t xml:space="preserve">Specimens were sorted on board or later in the laboratory </w:t>
      </w:r>
      <w:r w:rsidR="00A847D6">
        <w:rPr>
          <w:rFonts w:ascii="Arial" w:hAnsi="Arial" w:cs="Arial"/>
          <w:sz w:val="24"/>
          <w:szCs w:val="24"/>
          <w:lang w:val="en-GB"/>
        </w:rPr>
        <w:t>at</w:t>
      </w:r>
      <w:r w:rsidR="00A847D6" w:rsidRPr="00201762">
        <w:rPr>
          <w:rFonts w:ascii="Arial" w:hAnsi="Arial" w:cs="Arial"/>
          <w:sz w:val="24"/>
          <w:szCs w:val="24"/>
          <w:lang w:val="en-GB"/>
        </w:rPr>
        <w:t xml:space="preserve"> </w:t>
      </w:r>
      <w:r w:rsidR="0063429C" w:rsidRPr="00201762">
        <w:rPr>
          <w:rFonts w:ascii="Arial" w:hAnsi="Arial" w:cs="Arial"/>
          <w:sz w:val="24"/>
          <w:szCs w:val="24"/>
          <w:lang w:val="en-GB"/>
        </w:rPr>
        <w:t>the Zoological Museum of the University of Hamburg</w:t>
      </w:r>
      <w:r w:rsidR="009F3C81">
        <w:rPr>
          <w:rFonts w:ascii="Arial" w:hAnsi="Arial" w:cs="Arial"/>
          <w:sz w:val="24"/>
          <w:szCs w:val="24"/>
          <w:lang w:val="en-GB"/>
        </w:rPr>
        <w:t xml:space="preserve"> or at the British Antarctic Survey</w:t>
      </w:r>
      <w:r w:rsidR="0063429C" w:rsidRPr="00201762">
        <w:rPr>
          <w:rFonts w:ascii="Arial" w:hAnsi="Arial" w:cs="Arial"/>
          <w:sz w:val="24"/>
          <w:szCs w:val="24"/>
          <w:lang w:val="en-GB"/>
        </w:rPr>
        <w:t>.</w:t>
      </w:r>
      <w:r w:rsidR="0063429C">
        <w:rPr>
          <w:rFonts w:ascii="Arial" w:hAnsi="Arial" w:cs="Arial"/>
          <w:sz w:val="24"/>
          <w:szCs w:val="24"/>
          <w:lang w:val="en-GB"/>
        </w:rPr>
        <w:t xml:space="preserve"> </w:t>
      </w:r>
      <w:r w:rsidR="009F3C81">
        <w:rPr>
          <w:rFonts w:ascii="Arial" w:hAnsi="Arial" w:cs="Arial"/>
          <w:sz w:val="24"/>
          <w:szCs w:val="24"/>
          <w:lang w:val="en-GB"/>
        </w:rPr>
        <w:t xml:space="preserve"> </w:t>
      </w:r>
      <w:r w:rsidR="002C6DDB">
        <w:rPr>
          <w:rFonts w:ascii="Arial" w:hAnsi="Arial" w:cs="Arial"/>
          <w:sz w:val="24"/>
          <w:szCs w:val="24"/>
          <w:lang w:val="en-GB"/>
        </w:rPr>
        <w:t>A</w:t>
      </w:r>
      <w:r w:rsidR="0063429C">
        <w:rPr>
          <w:rFonts w:ascii="Arial" w:hAnsi="Arial" w:cs="Arial"/>
          <w:sz w:val="24"/>
          <w:szCs w:val="24"/>
          <w:lang w:val="en-GB"/>
        </w:rPr>
        <w:t xml:space="preserve">ll species </w:t>
      </w:r>
      <w:r w:rsidR="00A847D6">
        <w:rPr>
          <w:rFonts w:ascii="Arial" w:hAnsi="Arial" w:cs="Arial"/>
          <w:sz w:val="24"/>
          <w:szCs w:val="24"/>
          <w:lang w:val="en-GB"/>
        </w:rPr>
        <w:t xml:space="preserve">of macrobenthic Isopoda and Bivalvia </w:t>
      </w:r>
      <w:r w:rsidR="0063429C">
        <w:rPr>
          <w:rFonts w:ascii="Arial" w:hAnsi="Arial" w:cs="Arial"/>
          <w:sz w:val="24"/>
          <w:szCs w:val="24"/>
          <w:lang w:val="en-GB"/>
        </w:rPr>
        <w:t xml:space="preserve">were determined. These taxa were worked up by the same taxonomists </w:t>
      </w:r>
      <w:r w:rsidR="002C6DDB">
        <w:rPr>
          <w:rFonts w:ascii="Arial" w:hAnsi="Arial" w:cs="Arial"/>
          <w:sz w:val="24"/>
          <w:szCs w:val="24"/>
          <w:lang w:val="en-GB"/>
        </w:rPr>
        <w:t xml:space="preserve">throughout </w:t>
      </w:r>
      <w:r w:rsidR="0063429C">
        <w:rPr>
          <w:rFonts w:ascii="Arial" w:hAnsi="Arial" w:cs="Arial"/>
          <w:sz w:val="24"/>
          <w:szCs w:val="24"/>
          <w:lang w:val="en-GB"/>
        </w:rPr>
        <w:t>and therefore the dataset is very reliable (Brandt et al., 2007 a).</w:t>
      </w:r>
      <w:r w:rsidR="004A07D0">
        <w:rPr>
          <w:rFonts w:ascii="Arial" w:hAnsi="Arial" w:cs="Arial"/>
          <w:sz w:val="24"/>
          <w:szCs w:val="24"/>
          <w:lang w:val="en-GB"/>
        </w:rPr>
        <w:t xml:space="preserve">  As the sledge was 1 m wide total numbers of individuals were converted to density (individuals.1000 m</w:t>
      </w:r>
      <w:r w:rsidR="004A07D0" w:rsidRPr="003037DB">
        <w:rPr>
          <w:rFonts w:ascii="Arial" w:hAnsi="Arial" w:cs="Arial"/>
          <w:sz w:val="24"/>
          <w:szCs w:val="24"/>
          <w:vertAlign w:val="superscript"/>
          <w:lang w:val="en-GB"/>
        </w:rPr>
        <w:t>-2</w:t>
      </w:r>
      <w:r w:rsidR="004A07D0">
        <w:rPr>
          <w:rFonts w:ascii="Arial" w:hAnsi="Arial" w:cs="Arial"/>
          <w:sz w:val="24"/>
          <w:szCs w:val="24"/>
          <w:lang w:val="en-GB"/>
        </w:rPr>
        <w:t>) by dividing by the haul length.</w:t>
      </w:r>
    </w:p>
    <w:p w14:paraId="5431CF88" w14:textId="77777777" w:rsidR="00E711A1" w:rsidRDefault="00E711A1" w:rsidP="00E11C23">
      <w:pPr>
        <w:spacing w:after="0"/>
        <w:jc w:val="both"/>
        <w:rPr>
          <w:rFonts w:ascii="Arial" w:hAnsi="Arial" w:cs="Arial"/>
          <w:sz w:val="24"/>
          <w:szCs w:val="24"/>
          <w:lang w:val="en-GB"/>
        </w:rPr>
      </w:pPr>
      <w:r>
        <w:rPr>
          <w:rFonts w:ascii="Arial" w:hAnsi="Arial" w:cs="Arial"/>
          <w:sz w:val="24"/>
          <w:szCs w:val="24"/>
          <w:lang w:val="en-GB"/>
        </w:rPr>
        <w:t>Sampling</w:t>
      </w:r>
      <w:r w:rsidRPr="00FB41E4">
        <w:rPr>
          <w:rFonts w:ascii="Arial" w:hAnsi="Arial" w:cs="Arial"/>
          <w:sz w:val="24"/>
          <w:szCs w:val="24"/>
          <w:lang w:val="en-GB"/>
        </w:rPr>
        <w:t xml:space="preserve"> </w:t>
      </w:r>
      <w:r w:rsidR="00FB41E4" w:rsidRPr="00FB41E4">
        <w:rPr>
          <w:rFonts w:ascii="Arial" w:hAnsi="Arial" w:cs="Arial"/>
          <w:sz w:val="24"/>
          <w:szCs w:val="24"/>
          <w:lang w:val="en-GB"/>
        </w:rPr>
        <w:t xml:space="preserve">stations span a depth range from </w:t>
      </w:r>
      <w:r w:rsidR="00DC69EB" w:rsidRPr="00DC69EB">
        <w:rPr>
          <w:rFonts w:ascii="Arial" w:hAnsi="Arial" w:cs="Arial"/>
          <w:sz w:val="24"/>
          <w:szCs w:val="24"/>
          <w:lang w:val="en-GB"/>
        </w:rPr>
        <w:t xml:space="preserve">the upper continental slope (5 stations, 774-1584 m), </w:t>
      </w:r>
      <w:r w:rsidR="00DC69EB">
        <w:rPr>
          <w:rFonts w:ascii="Arial" w:hAnsi="Arial" w:cs="Arial"/>
          <w:sz w:val="24"/>
          <w:szCs w:val="24"/>
          <w:lang w:val="en-GB"/>
        </w:rPr>
        <w:t xml:space="preserve">through </w:t>
      </w:r>
      <w:r>
        <w:rPr>
          <w:rFonts w:ascii="Arial" w:hAnsi="Arial" w:cs="Arial"/>
          <w:sz w:val="24"/>
          <w:szCs w:val="24"/>
          <w:lang w:val="en-GB"/>
        </w:rPr>
        <w:t xml:space="preserve">the </w:t>
      </w:r>
      <w:r w:rsidR="00DC69EB" w:rsidRPr="00DC69EB">
        <w:rPr>
          <w:rFonts w:ascii="Arial" w:hAnsi="Arial" w:cs="Arial"/>
          <w:sz w:val="24"/>
          <w:szCs w:val="24"/>
          <w:lang w:val="en-GB"/>
        </w:rPr>
        <w:t>bathyal (14 stations, 1984-3405 m)</w:t>
      </w:r>
      <w:r w:rsidR="00DC69EB">
        <w:rPr>
          <w:rFonts w:ascii="Arial" w:hAnsi="Arial" w:cs="Arial"/>
          <w:sz w:val="24"/>
          <w:szCs w:val="24"/>
          <w:lang w:val="en-GB"/>
        </w:rPr>
        <w:t xml:space="preserve"> and</w:t>
      </w:r>
      <w:r w:rsidR="00DC69EB" w:rsidRPr="00DC69EB">
        <w:rPr>
          <w:rFonts w:ascii="Arial" w:hAnsi="Arial" w:cs="Arial"/>
          <w:sz w:val="24"/>
          <w:szCs w:val="24"/>
          <w:lang w:val="en-GB"/>
        </w:rPr>
        <w:t xml:space="preserve"> abyssal (20 stations, 3640-5191 m)</w:t>
      </w:r>
      <w:r w:rsidR="00DC69EB">
        <w:rPr>
          <w:rFonts w:ascii="Arial" w:hAnsi="Arial" w:cs="Arial"/>
          <w:sz w:val="24"/>
          <w:szCs w:val="24"/>
          <w:lang w:val="en-GB"/>
        </w:rPr>
        <w:t xml:space="preserve"> zones to</w:t>
      </w:r>
      <w:r w:rsidR="00DC69EB" w:rsidRPr="00DC69EB">
        <w:rPr>
          <w:rFonts w:ascii="Arial" w:hAnsi="Arial" w:cs="Arial"/>
          <w:sz w:val="24"/>
          <w:szCs w:val="24"/>
          <w:lang w:val="en-GB"/>
        </w:rPr>
        <w:t xml:space="preserve"> the hadal zone (1 station, 6348 m).</w:t>
      </w:r>
      <w:r w:rsidR="00DC69EB">
        <w:rPr>
          <w:rFonts w:ascii="Arial" w:hAnsi="Arial" w:cs="Arial"/>
          <w:sz w:val="24"/>
          <w:szCs w:val="24"/>
          <w:lang w:val="en-GB"/>
        </w:rPr>
        <w:t xml:space="preserve">  As the focus of this study is to examine relationships with depth </w:t>
      </w:r>
      <w:r w:rsidR="0029355F">
        <w:rPr>
          <w:rFonts w:ascii="Arial" w:hAnsi="Arial" w:cs="Arial"/>
          <w:sz w:val="24"/>
          <w:szCs w:val="24"/>
          <w:lang w:val="en-GB"/>
        </w:rPr>
        <w:t>the allocation of stations to predefined ecological zones with uneven coverage was not used.  Instead stations were assigned to depth bands so as to give a more even sampling effort per band, namely a) &lt; 2000 m, 7 stations; b) 2000-3000 m, 9 stations; c) 3000-4000 m, 9 stations; and d) &gt; 4000 m, 15 stations.</w:t>
      </w:r>
    </w:p>
    <w:p w14:paraId="3A8DCDE2" w14:textId="77777777" w:rsidR="00C97F91" w:rsidRPr="00E34B92" w:rsidRDefault="00276C50" w:rsidP="00E5443D">
      <w:pPr>
        <w:jc w:val="both"/>
        <w:rPr>
          <w:rFonts w:ascii="Arial" w:hAnsi="Arial" w:cs="Arial"/>
          <w:sz w:val="24"/>
          <w:szCs w:val="24"/>
          <w:lang w:val="en-GB"/>
        </w:rPr>
      </w:pPr>
      <w:r w:rsidRPr="00E34B92">
        <w:rPr>
          <w:rFonts w:ascii="Arial" w:hAnsi="Arial" w:cs="Arial"/>
          <w:sz w:val="24"/>
          <w:szCs w:val="24"/>
          <w:lang w:val="en-GB"/>
        </w:rPr>
        <w:t>2.</w:t>
      </w:r>
      <w:r w:rsidR="00796722" w:rsidRPr="00E34B92">
        <w:rPr>
          <w:rFonts w:ascii="Arial" w:hAnsi="Arial" w:cs="Arial"/>
          <w:sz w:val="24"/>
          <w:szCs w:val="24"/>
          <w:lang w:val="en-GB"/>
        </w:rPr>
        <w:t>2</w:t>
      </w:r>
      <w:r w:rsidRPr="00E34B92">
        <w:rPr>
          <w:rFonts w:ascii="Arial" w:hAnsi="Arial" w:cs="Arial"/>
          <w:sz w:val="24"/>
          <w:szCs w:val="24"/>
          <w:lang w:val="en-GB"/>
        </w:rPr>
        <w:t xml:space="preserve">. </w:t>
      </w:r>
      <w:r w:rsidR="00196431" w:rsidRPr="00E34B92">
        <w:rPr>
          <w:rFonts w:ascii="Arial" w:hAnsi="Arial" w:cs="Arial"/>
          <w:sz w:val="24"/>
          <w:szCs w:val="24"/>
          <w:lang w:val="en-GB"/>
        </w:rPr>
        <w:t>Univariate measures of diversity</w:t>
      </w:r>
      <w:r w:rsidRPr="00E34B92">
        <w:rPr>
          <w:rFonts w:ascii="Arial" w:hAnsi="Arial" w:cs="Arial"/>
          <w:sz w:val="24"/>
          <w:szCs w:val="24"/>
          <w:lang w:val="en-GB"/>
        </w:rPr>
        <w:t xml:space="preserve"> and distribution of species</w:t>
      </w:r>
    </w:p>
    <w:p w14:paraId="6D201F41" w14:textId="18A6B855" w:rsidR="00C97F91" w:rsidRPr="00390940" w:rsidRDefault="00C97F91" w:rsidP="00E711A1">
      <w:pPr>
        <w:jc w:val="both"/>
        <w:rPr>
          <w:rFonts w:ascii="Arial" w:hAnsi="Arial" w:cs="Arial"/>
          <w:sz w:val="24"/>
          <w:szCs w:val="24"/>
          <w:lang w:val="en-US"/>
        </w:rPr>
      </w:pPr>
      <w:r w:rsidRPr="00E34B92">
        <w:rPr>
          <w:rFonts w:ascii="Arial" w:hAnsi="Arial" w:cs="Arial"/>
          <w:sz w:val="24"/>
          <w:szCs w:val="24"/>
          <w:lang w:val="en-GB"/>
        </w:rPr>
        <w:t>The number of species (S)</w:t>
      </w:r>
      <w:r w:rsidR="004A07D0">
        <w:rPr>
          <w:rFonts w:ascii="Arial" w:hAnsi="Arial" w:cs="Arial"/>
          <w:sz w:val="24"/>
          <w:szCs w:val="24"/>
          <w:lang w:val="en-GB"/>
        </w:rPr>
        <w:t xml:space="preserve"> </w:t>
      </w:r>
      <w:r w:rsidR="00593877">
        <w:rPr>
          <w:rFonts w:ascii="Arial" w:hAnsi="Arial" w:cs="Arial"/>
          <w:sz w:val="24"/>
          <w:szCs w:val="24"/>
          <w:lang w:val="en-GB"/>
        </w:rPr>
        <w:t xml:space="preserve">of </w:t>
      </w:r>
      <w:r w:rsidR="00593877" w:rsidRPr="00E34B92">
        <w:rPr>
          <w:rFonts w:ascii="Arial" w:hAnsi="Arial" w:cs="Arial"/>
          <w:sz w:val="24"/>
          <w:szCs w:val="24"/>
          <w:lang w:val="en-GB"/>
        </w:rPr>
        <w:t>isopods and bivalves</w:t>
      </w:r>
      <w:r w:rsidR="00593877">
        <w:rPr>
          <w:rFonts w:ascii="Arial" w:hAnsi="Arial" w:cs="Arial"/>
          <w:sz w:val="24"/>
          <w:szCs w:val="24"/>
          <w:lang w:val="en-GB"/>
        </w:rPr>
        <w:t xml:space="preserve"> </w:t>
      </w:r>
      <w:r w:rsidR="004A07D0">
        <w:rPr>
          <w:rFonts w:ascii="Arial" w:hAnsi="Arial" w:cs="Arial"/>
          <w:sz w:val="24"/>
          <w:szCs w:val="24"/>
          <w:lang w:val="en-GB"/>
        </w:rPr>
        <w:t>in each sample was determined</w:t>
      </w:r>
      <w:r w:rsidR="00593877">
        <w:rPr>
          <w:rFonts w:ascii="Arial" w:hAnsi="Arial" w:cs="Arial"/>
          <w:sz w:val="24"/>
          <w:szCs w:val="24"/>
          <w:lang w:val="en-GB"/>
        </w:rPr>
        <w:t>.</w:t>
      </w:r>
      <w:r w:rsidR="004A07D0">
        <w:rPr>
          <w:rFonts w:ascii="Arial" w:hAnsi="Arial" w:cs="Arial"/>
          <w:sz w:val="24"/>
          <w:szCs w:val="24"/>
          <w:lang w:val="en-GB"/>
        </w:rPr>
        <w:t xml:space="preserve"> </w:t>
      </w:r>
      <w:r w:rsidR="00593877">
        <w:rPr>
          <w:rFonts w:ascii="Arial" w:hAnsi="Arial" w:cs="Arial"/>
          <w:sz w:val="24"/>
          <w:szCs w:val="24"/>
          <w:lang w:val="en-GB"/>
        </w:rPr>
        <w:t>S</w:t>
      </w:r>
      <w:r w:rsidR="004A07D0">
        <w:rPr>
          <w:rFonts w:ascii="Arial" w:hAnsi="Arial" w:cs="Arial"/>
          <w:sz w:val="24"/>
          <w:szCs w:val="24"/>
          <w:lang w:val="en-GB"/>
        </w:rPr>
        <w:t xml:space="preserve">pecies density (S*) </w:t>
      </w:r>
      <w:r w:rsidR="00593877">
        <w:rPr>
          <w:rFonts w:ascii="Arial" w:hAnsi="Arial" w:cs="Arial"/>
          <w:sz w:val="24"/>
          <w:szCs w:val="24"/>
          <w:lang w:val="en-GB"/>
        </w:rPr>
        <w:t xml:space="preserve">was calculated </w:t>
      </w:r>
      <w:r w:rsidR="004A07D0">
        <w:rPr>
          <w:rFonts w:ascii="Arial" w:hAnsi="Arial" w:cs="Arial"/>
          <w:sz w:val="24"/>
          <w:szCs w:val="24"/>
          <w:lang w:val="en-GB"/>
        </w:rPr>
        <w:t xml:space="preserve">by dividing </w:t>
      </w:r>
      <w:r w:rsidR="00593877">
        <w:rPr>
          <w:rFonts w:ascii="Arial" w:hAnsi="Arial" w:cs="Arial"/>
          <w:sz w:val="24"/>
          <w:szCs w:val="24"/>
          <w:lang w:val="en-GB"/>
        </w:rPr>
        <w:t xml:space="preserve">S </w:t>
      </w:r>
      <w:r w:rsidR="004A07D0">
        <w:rPr>
          <w:rFonts w:ascii="Arial" w:hAnsi="Arial" w:cs="Arial"/>
          <w:sz w:val="24"/>
          <w:szCs w:val="24"/>
          <w:lang w:val="en-GB"/>
        </w:rPr>
        <w:t>by local density. A</w:t>
      </w:r>
      <w:r w:rsidRPr="00E34B92">
        <w:rPr>
          <w:rFonts w:ascii="Arial" w:hAnsi="Arial" w:cs="Arial"/>
          <w:sz w:val="24"/>
          <w:szCs w:val="24"/>
          <w:lang w:val="en-GB"/>
        </w:rPr>
        <w:t>verage taxonomic distinctness (</w:t>
      </w:r>
      <w:r w:rsidRPr="00E34B92">
        <w:rPr>
          <w:rFonts w:ascii="Arial" w:hAnsi="Arial" w:cs="Arial"/>
          <w:sz w:val="24"/>
          <w:szCs w:val="24"/>
          <w:lang w:val="en-GB"/>
        </w:rPr>
        <w:sym w:font="Symbol" w:char="F044"/>
      </w:r>
      <w:r w:rsidRPr="00E34B92">
        <w:rPr>
          <w:rFonts w:ascii="Arial" w:hAnsi="Arial" w:cs="Arial"/>
          <w:sz w:val="24"/>
          <w:szCs w:val="24"/>
          <w:lang w:val="en-GB"/>
        </w:rPr>
        <w:t xml:space="preserve">+) </w:t>
      </w:r>
      <w:r w:rsidR="00593877" w:rsidRPr="00E34B92">
        <w:rPr>
          <w:rFonts w:ascii="Arial" w:hAnsi="Arial" w:cs="Arial"/>
          <w:sz w:val="24"/>
          <w:szCs w:val="24"/>
          <w:lang w:val="en-GB"/>
        </w:rPr>
        <w:t>w</w:t>
      </w:r>
      <w:r w:rsidR="00593877">
        <w:rPr>
          <w:rFonts w:ascii="Arial" w:hAnsi="Arial" w:cs="Arial"/>
          <w:sz w:val="24"/>
          <w:szCs w:val="24"/>
          <w:lang w:val="en-GB"/>
        </w:rPr>
        <w:t>as</w:t>
      </w:r>
      <w:r w:rsidR="00593877" w:rsidRPr="00E34B92">
        <w:rPr>
          <w:rFonts w:ascii="Arial" w:hAnsi="Arial" w:cs="Arial"/>
          <w:sz w:val="24"/>
          <w:szCs w:val="24"/>
          <w:lang w:val="en-GB"/>
        </w:rPr>
        <w:t xml:space="preserve"> </w:t>
      </w:r>
      <w:r w:rsidRPr="00E34B92">
        <w:rPr>
          <w:rFonts w:ascii="Arial" w:hAnsi="Arial" w:cs="Arial"/>
          <w:sz w:val="24"/>
          <w:szCs w:val="24"/>
          <w:lang w:val="en-GB"/>
        </w:rPr>
        <w:t xml:space="preserve">calculated for isopods and bivalves in each sample. Average taxonomic distinctness is defined as: </w:t>
      </w:r>
      <w:r w:rsidRPr="00E34B92">
        <w:rPr>
          <w:rFonts w:ascii="Arial" w:hAnsi="Arial" w:cs="Arial"/>
          <w:sz w:val="24"/>
          <w:szCs w:val="24"/>
          <w:lang w:val="en-GB"/>
        </w:rPr>
        <w:sym w:font="Symbol" w:char="F044"/>
      </w:r>
      <w:r w:rsidRPr="00E34B92">
        <w:rPr>
          <w:rFonts w:ascii="Arial" w:hAnsi="Arial" w:cs="Arial"/>
          <w:sz w:val="24"/>
          <w:szCs w:val="24"/>
          <w:lang w:val="en-GB"/>
        </w:rPr>
        <w:t>+ = [</w:t>
      </w:r>
      <w:r w:rsidRPr="00E34B92">
        <w:rPr>
          <w:rFonts w:ascii="Arial" w:hAnsi="Arial" w:cs="Arial"/>
          <w:sz w:val="24"/>
          <w:szCs w:val="24"/>
          <w:lang w:val="en-GB"/>
        </w:rPr>
        <w:sym w:font="Symbol" w:char="F053"/>
      </w:r>
      <w:r w:rsidRPr="00E34B92">
        <w:rPr>
          <w:rFonts w:ascii="Arial" w:hAnsi="Arial" w:cs="Arial"/>
          <w:sz w:val="24"/>
          <w:szCs w:val="24"/>
          <w:lang w:val="en-GB"/>
        </w:rPr>
        <w:sym w:font="Symbol" w:char="F053"/>
      </w:r>
      <w:r w:rsidRPr="00E34B92">
        <w:rPr>
          <w:rFonts w:ascii="Arial" w:hAnsi="Arial" w:cs="Arial"/>
          <w:sz w:val="24"/>
          <w:szCs w:val="24"/>
          <w:lang w:val="en-GB"/>
        </w:rPr>
        <w:t>i&lt;j</w:t>
      </w:r>
      <w:r w:rsidRPr="00E34B92">
        <w:rPr>
          <w:rFonts w:ascii="Arial" w:hAnsi="Arial" w:cs="Arial"/>
          <w:sz w:val="24"/>
          <w:szCs w:val="24"/>
          <w:lang w:val="en-GB"/>
        </w:rPr>
        <w:sym w:font="Symbol" w:char="F077"/>
      </w:r>
      <w:r w:rsidRPr="00E34B92">
        <w:rPr>
          <w:rFonts w:ascii="Arial" w:hAnsi="Arial" w:cs="Arial"/>
          <w:sz w:val="24"/>
          <w:szCs w:val="24"/>
          <w:lang w:val="en-GB"/>
        </w:rPr>
        <w:t xml:space="preserve">ij]/[s(s - 1)/2], where s is the number of species present, the double summation is over {i = 1,…s; j = 1,…s, such that i&lt;j}, and </w:t>
      </w:r>
      <w:r w:rsidRPr="00E34B92">
        <w:rPr>
          <w:rFonts w:ascii="Arial" w:hAnsi="Arial" w:cs="Arial"/>
          <w:sz w:val="24"/>
          <w:szCs w:val="24"/>
          <w:lang w:val="en-GB"/>
        </w:rPr>
        <w:sym w:font="Symbol" w:char="F077"/>
      </w:r>
      <w:r w:rsidRPr="00E34B92">
        <w:rPr>
          <w:rFonts w:ascii="Arial" w:hAnsi="Arial" w:cs="Arial"/>
          <w:sz w:val="24"/>
          <w:szCs w:val="24"/>
          <w:lang w:val="en-GB"/>
        </w:rPr>
        <w:t xml:space="preserve">ij is the ‘distinctness weight’ given to the path length linking species i and j in </w:t>
      </w:r>
      <w:r w:rsidR="00E711A1" w:rsidRPr="00E34B92">
        <w:rPr>
          <w:rFonts w:ascii="Arial" w:hAnsi="Arial" w:cs="Arial"/>
          <w:sz w:val="24"/>
          <w:szCs w:val="24"/>
          <w:lang w:val="en-GB"/>
        </w:rPr>
        <w:t xml:space="preserve">a </w:t>
      </w:r>
      <w:r w:rsidRPr="00E34B92">
        <w:rPr>
          <w:rFonts w:ascii="Arial" w:hAnsi="Arial" w:cs="Arial"/>
          <w:sz w:val="24"/>
          <w:szCs w:val="24"/>
          <w:lang w:val="en-GB"/>
        </w:rPr>
        <w:t xml:space="preserve">hierarchical classification (Clarke </w:t>
      </w:r>
      <w:r w:rsidR="00530EEF" w:rsidRPr="00E34B92">
        <w:rPr>
          <w:rFonts w:ascii="Arial" w:hAnsi="Arial" w:cs="Arial"/>
          <w:sz w:val="24"/>
          <w:szCs w:val="24"/>
          <w:lang w:val="en-GB"/>
        </w:rPr>
        <w:t>and</w:t>
      </w:r>
      <w:r w:rsidRPr="00E34B92">
        <w:rPr>
          <w:rFonts w:ascii="Arial" w:hAnsi="Arial" w:cs="Arial"/>
          <w:sz w:val="24"/>
          <w:szCs w:val="24"/>
          <w:lang w:val="en-GB"/>
        </w:rPr>
        <w:t xml:space="preserve"> Warwick</w:t>
      </w:r>
      <w:r w:rsidR="005C160C" w:rsidRPr="00E34B92">
        <w:rPr>
          <w:rFonts w:ascii="Arial" w:hAnsi="Arial" w:cs="Arial"/>
          <w:sz w:val="24"/>
          <w:szCs w:val="24"/>
          <w:lang w:val="en-GB"/>
        </w:rPr>
        <w:t>,</w:t>
      </w:r>
      <w:r w:rsidRPr="00E34B92">
        <w:rPr>
          <w:rFonts w:ascii="Arial" w:hAnsi="Arial" w:cs="Arial"/>
          <w:sz w:val="24"/>
          <w:szCs w:val="24"/>
          <w:lang w:val="en-GB"/>
        </w:rPr>
        <w:t xml:space="preserve"> 1998). </w:t>
      </w:r>
      <w:r w:rsidR="009F3C81">
        <w:rPr>
          <w:rFonts w:ascii="Arial" w:hAnsi="Arial" w:cs="Arial"/>
          <w:sz w:val="24"/>
          <w:szCs w:val="24"/>
          <w:lang w:val="en-GB"/>
        </w:rPr>
        <w:t xml:space="preserve"> </w:t>
      </w:r>
      <w:r w:rsidRPr="00E34B92">
        <w:rPr>
          <w:rFonts w:ascii="Arial" w:hAnsi="Arial" w:cs="Arial"/>
          <w:sz w:val="24"/>
          <w:szCs w:val="24"/>
          <w:lang w:val="en-GB"/>
        </w:rPr>
        <w:t>This is a measure of the average relatedness of species</w:t>
      </w:r>
      <w:r w:rsidRPr="00390940">
        <w:rPr>
          <w:rFonts w:ascii="Arial" w:hAnsi="Arial" w:cs="Arial"/>
          <w:sz w:val="24"/>
          <w:szCs w:val="24"/>
          <w:lang w:val="en-US"/>
        </w:rPr>
        <w:t xml:space="preserve"> in a sample, being the average distance between every pair of species.</w:t>
      </w:r>
      <w:r w:rsidR="009F3C81">
        <w:rPr>
          <w:rFonts w:ascii="Arial" w:hAnsi="Arial" w:cs="Arial"/>
          <w:sz w:val="24"/>
          <w:szCs w:val="24"/>
          <w:lang w:val="en-US"/>
        </w:rPr>
        <w:t xml:space="preserve"> </w:t>
      </w:r>
      <w:r w:rsidRPr="00390940">
        <w:rPr>
          <w:rFonts w:ascii="Arial" w:hAnsi="Arial" w:cs="Arial"/>
          <w:sz w:val="24"/>
          <w:szCs w:val="24"/>
          <w:lang w:val="en-US"/>
        </w:rPr>
        <w:t xml:space="preserve"> Here distances between species are defined using </w:t>
      </w:r>
      <w:r w:rsidR="00E711A1">
        <w:rPr>
          <w:rFonts w:ascii="Arial" w:hAnsi="Arial" w:cs="Arial"/>
          <w:sz w:val="24"/>
          <w:szCs w:val="24"/>
          <w:lang w:val="en-US"/>
        </w:rPr>
        <w:t>a</w:t>
      </w:r>
      <w:r w:rsidR="00E711A1" w:rsidRPr="00390940">
        <w:rPr>
          <w:rFonts w:ascii="Arial" w:hAnsi="Arial" w:cs="Arial"/>
          <w:sz w:val="24"/>
          <w:szCs w:val="24"/>
          <w:lang w:val="en-US"/>
        </w:rPr>
        <w:t xml:space="preserve"> </w:t>
      </w:r>
      <w:r w:rsidRPr="00390940">
        <w:rPr>
          <w:rFonts w:ascii="Arial" w:hAnsi="Arial" w:cs="Arial"/>
          <w:sz w:val="24"/>
          <w:szCs w:val="24"/>
          <w:lang w:val="en-US"/>
        </w:rPr>
        <w:t xml:space="preserve">taxonomic hierarchy, and the </w:t>
      </w:r>
      <w:r w:rsidRPr="00390940">
        <w:rPr>
          <w:rFonts w:ascii="Arial" w:hAnsi="Arial" w:cs="Arial"/>
          <w:iCs/>
          <w:sz w:val="24"/>
          <w:szCs w:val="24"/>
          <w:lang w:val="en-US"/>
        </w:rPr>
        <w:t xml:space="preserve">path length between species </w:t>
      </w:r>
      <w:r w:rsidRPr="00390940">
        <w:rPr>
          <w:rFonts w:ascii="Arial" w:hAnsi="Arial" w:cs="Arial"/>
          <w:i/>
          <w:sz w:val="24"/>
          <w:szCs w:val="24"/>
          <w:lang w:val="en-US"/>
        </w:rPr>
        <w:t>i</w:t>
      </w:r>
      <w:r w:rsidRPr="00390940">
        <w:rPr>
          <w:rFonts w:ascii="Arial" w:hAnsi="Arial" w:cs="Arial"/>
          <w:iCs/>
          <w:sz w:val="24"/>
          <w:szCs w:val="24"/>
          <w:lang w:val="en-US"/>
        </w:rPr>
        <w:t xml:space="preserve"> and </w:t>
      </w:r>
      <w:r w:rsidRPr="00390940">
        <w:rPr>
          <w:rFonts w:ascii="Arial" w:hAnsi="Arial" w:cs="Arial"/>
          <w:i/>
          <w:sz w:val="24"/>
          <w:szCs w:val="24"/>
          <w:lang w:val="en-US"/>
        </w:rPr>
        <w:t>j</w:t>
      </w:r>
      <w:r w:rsidRPr="00390940">
        <w:rPr>
          <w:rFonts w:ascii="Arial" w:hAnsi="Arial" w:cs="Arial"/>
          <w:iCs/>
          <w:sz w:val="24"/>
          <w:szCs w:val="24"/>
          <w:lang w:val="en-US"/>
        </w:rPr>
        <w:t xml:space="preserve"> is denoted by </w:t>
      </w:r>
      <w:r>
        <w:rPr>
          <w:rFonts w:ascii="Arial" w:hAnsi="Arial" w:cs="Arial"/>
          <w:i/>
          <w:sz w:val="24"/>
          <w:szCs w:val="24"/>
        </w:rPr>
        <w:t>ω</w:t>
      </w:r>
      <w:r w:rsidRPr="00390940">
        <w:rPr>
          <w:rFonts w:ascii="Arial" w:hAnsi="Arial" w:cs="Arial"/>
          <w:i/>
          <w:sz w:val="24"/>
          <w:szCs w:val="24"/>
          <w:vertAlign w:val="subscript"/>
          <w:lang w:val="en-US"/>
        </w:rPr>
        <w:t>ij</w:t>
      </w:r>
      <w:r w:rsidRPr="00390940">
        <w:rPr>
          <w:rFonts w:ascii="Arial" w:hAnsi="Arial" w:cs="Arial"/>
          <w:iCs/>
          <w:sz w:val="24"/>
          <w:szCs w:val="24"/>
          <w:lang w:val="en-US"/>
        </w:rPr>
        <w:t>, where the steps from species to genus, genus to family, etc. are regarded as equal</w:t>
      </w:r>
      <w:r w:rsidR="007075D9">
        <w:rPr>
          <w:rFonts w:ascii="Arial" w:hAnsi="Arial" w:cs="Arial"/>
          <w:iCs/>
          <w:sz w:val="24"/>
          <w:szCs w:val="24"/>
          <w:lang w:val="en-US"/>
        </w:rPr>
        <w:t>.</w:t>
      </w:r>
      <w:r w:rsidRPr="00390940">
        <w:rPr>
          <w:rFonts w:ascii="Arial" w:hAnsi="Arial" w:cs="Arial"/>
          <w:iCs/>
          <w:sz w:val="24"/>
          <w:szCs w:val="24"/>
          <w:lang w:val="en-US"/>
        </w:rPr>
        <w:t xml:space="preserve"> </w:t>
      </w:r>
      <w:r w:rsidR="009F3C81">
        <w:rPr>
          <w:rFonts w:ascii="Arial" w:hAnsi="Arial" w:cs="Arial"/>
          <w:iCs/>
          <w:sz w:val="24"/>
          <w:szCs w:val="24"/>
          <w:lang w:val="en-US"/>
        </w:rPr>
        <w:t xml:space="preserve"> </w:t>
      </w:r>
      <w:r w:rsidR="004C3032">
        <w:rPr>
          <w:rFonts w:ascii="Arial" w:hAnsi="Arial" w:cs="Arial"/>
          <w:iCs/>
          <w:sz w:val="24"/>
          <w:szCs w:val="24"/>
          <w:lang w:val="en-US"/>
        </w:rPr>
        <w:t xml:space="preserve">The maximum path length is set at 100. </w:t>
      </w:r>
      <w:r w:rsidR="007075D9">
        <w:rPr>
          <w:rFonts w:ascii="Arial" w:hAnsi="Arial" w:cs="Arial"/>
          <w:iCs/>
          <w:sz w:val="24"/>
          <w:szCs w:val="24"/>
          <w:lang w:val="en-US"/>
        </w:rPr>
        <w:t>A</w:t>
      </w:r>
      <w:r w:rsidRPr="00390940">
        <w:rPr>
          <w:rFonts w:ascii="Arial" w:hAnsi="Arial" w:cs="Arial"/>
          <w:iCs/>
          <w:sz w:val="24"/>
          <w:szCs w:val="24"/>
          <w:lang w:val="en-US"/>
        </w:rPr>
        <w:t>ll species of isopods belong to one order, and bivalves belong to one class</w:t>
      </w:r>
      <w:r w:rsidR="007075D9">
        <w:rPr>
          <w:rFonts w:ascii="Arial" w:hAnsi="Arial" w:cs="Arial"/>
          <w:iCs/>
          <w:sz w:val="24"/>
          <w:szCs w:val="24"/>
          <w:lang w:val="en-US"/>
        </w:rPr>
        <w:t xml:space="preserve">. </w:t>
      </w:r>
    </w:p>
    <w:p w14:paraId="045BFDBF" w14:textId="5F831DF1" w:rsidR="00C97F91" w:rsidRPr="00A606ED" w:rsidRDefault="00C97F91" w:rsidP="00595DC3">
      <w:pPr>
        <w:jc w:val="both"/>
        <w:rPr>
          <w:rFonts w:ascii="Arial" w:hAnsi="Arial" w:cs="Arial"/>
          <w:sz w:val="24"/>
          <w:szCs w:val="24"/>
          <w:lang w:val="en-US"/>
        </w:rPr>
      </w:pPr>
      <w:r w:rsidRPr="00390940">
        <w:rPr>
          <w:rFonts w:ascii="Arial" w:hAnsi="Arial" w:cs="Arial"/>
          <w:sz w:val="24"/>
          <w:szCs w:val="24"/>
          <w:lang w:val="en-US"/>
        </w:rPr>
        <w:t xml:space="preserve">Unlike most measures of diversity, </w:t>
      </w:r>
      <w:r w:rsidRPr="00A606ED">
        <w:rPr>
          <w:rFonts w:ascii="Arial" w:hAnsi="Arial" w:cs="Arial"/>
          <w:sz w:val="24"/>
          <w:szCs w:val="24"/>
        </w:rPr>
        <w:sym w:font="Symbol" w:char="F044"/>
      </w:r>
      <w:r w:rsidRPr="00390940">
        <w:rPr>
          <w:rFonts w:ascii="Arial" w:hAnsi="Arial" w:cs="Arial"/>
          <w:sz w:val="24"/>
          <w:szCs w:val="24"/>
          <w:vertAlign w:val="superscript"/>
          <w:lang w:val="en-US"/>
        </w:rPr>
        <w:t>+</w:t>
      </w:r>
      <w:r w:rsidRPr="00390940">
        <w:rPr>
          <w:rFonts w:ascii="Arial" w:hAnsi="Arial" w:cs="Arial"/>
          <w:sz w:val="24"/>
          <w:szCs w:val="24"/>
          <w:lang w:val="en-US"/>
        </w:rPr>
        <w:t xml:space="preserve"> is generally independent of sampling effort and associated variation in species richness, and requires only species lists (and a description of relationships among species) for its calculation (</w:t>
      </w:r>
      <w:r w:rsidRPr="00390940">
        <w:rPr>
          <w:rFonts w:ascii="Arial" w:hAnsi="Arial" w:cs="Arial"/>
          <w:iCs/>
          <w:sz w:val="24"/>
          <w:szCs w:val="24"/>
          <w:lang w:val="en-US"/>
        </w:rPr>
        <w:t>Clarke and Warwick, 1998;</w:t>
      </w:r>
      <w:r w:rsidRPr="00390940">
        <w:rPr>
          <w:rFonts w:ascii="Arial" w:hAnsi="Arial" w:cs="Arial"/>
          <w:sz w:val="24"/>
          <w:szCs w:val="24"/>
          <w:lang w:val="en-US"/>
        </w:rPr>
        <w:t xml:space="preserve"> Warwick </w:t>
      </w:r>
      <w:r w:rsidR="00530EEF">
        <w:rPr>
          <w:rFonts w:ascii="Arial" w:hAnsi="Arial" w:cs="Arial"/>
          <w:sz w:val="24"/>
          <w:szCs w:val="24"/>
          <w:lang w:val="en-US"/>
        </w:rPr>
        <w:t>and</w:t>
      </w:r>
      <w:r w:rsidRPr="00390940">
        <w:rPr>
          <w:rFonts w:ascii="Arial" w:hAnsi="Arial" w:cs="Arial"/>
          <w:sz w:val="24"/>
          <w:szCs w:val="24"/>
          <w:lang w:val="en-US"/>
        </w:rPr>
        <w:t xml:space="preserve"> Clarke, 2001). </w:t>
      </w:r>
      <w:r w:rsidR="009F3C81">
        <w:rPr>
          <w:rFonts w:ascii="Arial" w:hAnsi="Arial" w:cs="Arial"/>
          <w:sz w:val="24"/>
          <w:szCs w:val="24"/>
          <w:lang w:val="en-US"/>
        </w:rPr>
        <w:t xml:space="preserve"> </w:t>
      </w:r>
      <w:r w:rsidRPr="00390940">
        <w:rPr>
          <w:rFonts w:ascii="Arial" w:hAnsi="Arial" w:cs="Arial"/>
          <w:sz w:val="24"/>
          <w:szCs w:val="24"/>
          <w:lang w:val="en-US"/>
        </w:rPr>
        <w:t>Clarke and Warwick (1998) devised a randomi</w:t>
      </w:r>
      <w:r w:rsidR="007C1F2D">
        <w:rPr>
          <w:rFonts w:ascii="Arial" w:hAnsi="Arial" w:cs="Arial"/>
          <w:sz w:val="24"/>
          <w:szCs w:val="24"/>
          <w:lang w:val="en-US"/>
        </w:rPr>
        <w:t>z</w:t>
      </w:r>
      <w:r w:rsidRPr="00390940">
        <w:rPr>
          <w:rFonts w:ascii="Arial" w:hAnsi="Arial" w:cs="Arial"/>
          <w:sz w:val="24"/>
          <w:szCs w:val="24"/>
          <w:lang w:val="en-US"/>
        </w:rPr>
        <w:t xml:space="preserve">ation test to compare the observed value of </w:t>
      </w:r>
      <w:r w:rsidRPr="00A606ED">
        <w:rPr>
          <w:rFonts w:ascii="Arial" w:hAnsi="Arial" w:cs="Arial"/>
          <w:sz w:val="24"/>
          <w:szCs w:val="24"/>
        </w:rPr>
        <w:sym w:font="Symbol" w:char="F044"/>
      </w:r>
      <w:r w:rsidRPr="00390940">
        <w:rPr>
          <w:rFonts w:ascii="Arial" w:hAnsi="Arial" w:cs="Arial"/>
          <w:sz w:val="24"/>
          <w:szCs w:val="24"/>
          <w:vertAlign w:val="superscript"/>
          <w:lang w:val="en-US"/>
        </w:rPr>
        <w:t xml:space="preserve">+ </w:t>
      </w:r>
      <w:r w:rsidRPr="00390940">
        <w:rPr>
          <w:rFonts w:ascii="Arial" w:hAnsi="Arial" w:cs="Arial"/>
          <w:sz w:val="24"/>
          <w:szCs w:val="24"/>
          <w:lang w:val="en-US"/>
        </w:rPr>
        <w:t xml:space="preserve">against an ‘expected’ value derived from the master list of species from all samples (the species pool). </w:t>
      </w:r>
      <w:r w:rsidR="009F3C81">
        <w:rPr>
          <w:rFonts w:ascii="Arial" w:hAnsi="Arial" w:cs="Arial"/>
          <w:sz w:val="24"/>
          <w:szCs w:val="24"/>
          <w:lang w:val="en-US"/>
        </w:rPr>
        <w:t xml:space="preserve"> </w:t>
      </w:r>
      <w:r w:rsidRPr="00390940">
        <w:rPr>
          <w:rFonts w:ascii="Arial" w:hAnsi="Arial" w:cs="Arial"/>
          <w:sz w:val="24"/>
          <w:szCs w:val="24"/>
          <w:lang w:val="en-US"/>
        </w:rPr>
        <w:t>The null expectation is that the species present at any one place or time behave like a random selection from the species pool or, in other words, every species in the pool has an equal probability to exist at all locations or times.</w:t>
      </w:r>
      <w:r w:rsidR="009F3C81">
        <w:rPr>
          <w:rFonts w:ascii="Arial" w:hAnsi="Arial" w:cs="Arial"/>
          <w:sz w:val="24"/>
          <w:szCs w:val="24"/>
          <w:lang w:val="en-US"/>
        </w:rPr>
        <w:t xml:space="preserve"> </w:t>
      </w:r>
      <w:r w:rsidRPr="00390940">
        <w:rPr>
          <w:rFonts w:ascii="Arial" w:hAnsi="Arial" w:cs="Arial"/>
          <w:sz w:val="24"/>
          <w:szCs w:val="24"/>
          <w:lang w:val="en-US"/>
        </w:rPr>
        <w:t xml:space="preserve"> Random sub-samples (typically 1000) of a fixed number of species drawn from the species pool are used to calculate the distribution of </w:t>
      </w:r>
      <w:r w:rsidRPr="00A606ED">
        <w:rPr>
          <w:rFonts w:ascii="Arial" w:hAnsi="Arial" w:cs="Arial"/>
          <w:sz w:val="24"/>
          <w:szCs w:val="24"/>
        </w:rPr>
        <w:sym w:font="Symbol" w:char="F044"/>
      </w:r>
      <w:r w:rsidRPr="00390940">
        <w:rPr>
          <w:rFonts w:ascii="Arial" w:hAnsi="Arial" w:cs="Arial"/>
          <w:sz w:val="24"/>
          <w:szCs w:val="24"/>
          <w:vertAlign w:val="superscript"/>
          <w:lang w:val="en-US"/>
        </w:rPr>
        <w:t>+</w:t>
      </w:r>
      <w:r w:rsidRPr="00390940">
        <w:rPr>
          <w:rFonts w:ascii="Arial" w:hAnsi="Arial" w:cs="Arial"/>
          <w:sz w:val="24"/>
          <w:szCs w:val="24"/>
          <w:lang w:val="en-US"/>
        </w:rPr>
        <w:t xml:space="preserve"> values. </w:t>
      </w:r>
      <w:r w:rsidR="009F3C81">
        <w:rPr>
          <w:rFonts w:ascii="Arial" w:hAnsi="Arial" w:cs="Arial"/>
          <w:sz w:val="24"/>
          <w:szCs w:val="24"/>
          <w:lang w:val="en-US"/>
        </w:rPr>
        <w:t xml:space="preserve"> </w:t>
      </w:r>
      <w:r w:rsidRPr="00390940">
        <w:rPr>
          <w:rFonts w:ascii="Arial" w:hAnsi="Arial" w:cs="Arial"/>
          <w:sz w:val="24"/>
          <w:szCs w:val="24"/>
          <w:lang w:val="en-US"/>
        </w:rPr>
        <w:t xml:space="preserve">If the procedure is repeated for differing numbers of species, the expected values can be plotted as a probability funnel, against which the observed </w:t>
      </w:r>
      <w:r w:rsidRPr="00A606ED">
        <w:rPr>
          <w:rFonts w:ascii="Arial" w:hAnsi="Arial" w:cs="Arial"/>
          <w:sz w:val="24"/>
          <w:szCs w:val="24"/>
        </w:rPr>
        <w:sym w:font="Symbol" w:char="F044"/>
      </w:r>
      <w:r w:rsidRPr="00390940">
        <w:rPr>
          <w:rFonts w:ascii="Arial" w:hAnsi="Arial" w:cs="Arial"/>
          <w:sz w:val="24"/>
          <w:szCs w:val="24"/>
          <w:vertAlign w:val="superscript"/>
          <w:lang w:val="en-US"/>
        </w:rPr>
        <w:t xml:space="preserve">+ </w:t>
      </w:r>
      <w:r w:rsidRPr="00390940">
        <w:rPr>
          <w:rFonts w:ascii="Arial" w:hAnsi="Arial" w:cs="Arial"/>
          <w:sz w:val="24"/>
          <w:szCs w:val="24"/>
          <w:lang w:val="en-US"/>
        </w:rPr>
        <w:t xml:space="preserve">values from real samples may be plotted. </w:t>
      </w:r>
      <w:r w:rsidR="009F3C81">
        <w:rPr>
          <w:rFonts w:ascii="Arial" w:hAnsi="Arial" w:cs="Arial"/>
          <w:sz w:val="24"/>
          <w:szCs w:val="24"/>
          <w:lang w:val="en-US"/>
        </w:rPr>
        <w:t xml:space="preserve"> </w:t>
      </w:r>
      <w:r w:rsidRPr="00390940">
        <w:rPr>
          <w:rFonts w:ascii="Arial" w:hAnsi="Arial" w:cs="Arial"/>
          <w:sz w:val="24"/>
          <w:szCs w:val="24"/>
          <w:lang w:val="en-US"/>
        </w:rPr>
        <w:t xml:space="preserve">Plotting a ‘significance level’ (formally a probability value) onto the funnel, normally at the 5% level, addresses the question of whether a sample has a ‘lower (or higher) than expected’ taxonomic spread (Clarke </w:t>
      </w:r>
      <w:r w:rsidR="00530EEF">
        <w:rPr>
          <w:rFonts w:ascii="Arial" w:hAnsi="Arial" w:cs="Arial"/>
          <w:sz w:val="24"/>
          <w:szCs w:val="24"/>
          <w:lang w:val="en-US"/>
        </w:rPr>
        <w:t>and</w:t>
      </w:r>
      <w:r w:rsidRPr="00390940">
        <w:rPr>
          <w:rFonts w:ascii="Arial" w:hAnsi="Arial" w:cs="Arial"/>
          <w:sz w:val="24"/>
          <w:szCs w:val="24"/>
          <w:lang w:val="en-US"/>
        </w:rPr>
        <w:t xml:space="preserve"> Warwick, 1998). </w:t>
      </w:r>
      <w:r w:rsidR="009F3C81">
        <w:rPr>
          <w:rFonts w:ascii="Arial" w:hAnsi="Arial" w:cs="Arial"/>
          <w:sz w:val="24"/>
          <w:szCs w:val="24"/>
          <w:lang w:val="en-US"/>
        </w:rPr>
        <w:t xml:space="preserve"> </w:t>
      </w:r>
      <w:r w:rsidRPr="00390940">
        <w:rPr>
          <w:rFonts w:ascii="Arial" w:hAnsi="Arial" w:cs="Arial"/>
          <w:sz w:val="24"/>
          <w:szCs w:val="24"/>
          <w:lang w:val="en-US"/>
        </w:rPr>
        <w:t xml:space="preserve">Somerfield et al. (2008) </w:t>
      </w:r>
      <w:r w:rsidRPr="00A606ED">
        <w:rPr>
          <w:rFonts w:ascii="Arial" w:hAnsi="Arial" w:cs="Arial"/>
          <w:sz w:val="24"/>
          <w:szCs w:val="24"/>
          <w:lang w:val="en-US"/>
        </w:rPr>
        <w:t xml:space="preserve">considered the hypothesis in more detail, arguing that because some species are common and tend to occur everywhere, while others are relatively rare and do not, an alternative null hypothesis is that the composition of assemblages in samples behaves as though species are assembled at random from the ‘master list’, but the probability of species occurring is dependent on their frequency of occurrence across all samples. </w:t>
      </w:r>
      <w:r w:rsidR="009F3C81">
        <w:rPr>
          <w:rFonts w:ascii="Arial" w:hAnsi="Arial" w:cs="Arial"/>
          <w:sz w:val="24"/>
          <w:szCs w:val="24"/>
          <w:lang w:val="en-US"/>
        </w:rPr>
        <w:t xml:space="preserve"> </w:t>
      </w:r>
      <w:r w:rsidRPr="00A606ED">
        <w:rPr>
          <w:rFonts w:ascii="Arial" w:hAnsi="Arial" w:cs="Arial"/>
          <w:sz w:val="24"/>
          <w:szCs w:val="24"/>
          <w:lang w:val="en-US"/>
        </w:rPr>
        <w:t>To address this hypothesis, the simulation of random draws from the ‘master list’ is constrained to match the probabilities of occurrence of each species, as defined by their frequency of occurrence in the complete dataset.</w:t>
      </w:r>
      <w:r w:rsidR="009F3C81">
        <w:rPr>
          <w:rFonts w:ascii="Arial" w:hAnsi="Arial" w:cs="Arial"/>
          <w:sz w:val="24"/>
          <w:szCs w:val="24"/>
          <w:lang w:val="en-US"/>
        </w:rPr>
        <w:t xml:space="preserve"> </w:t>
      </w:r>
      <w:r w:rsidRPr="00A606ED">
        <w:rPr>
          <w:rFonts w:ascii="Arial" w:hAnsi="Arial" w:cs="Arial"/>
          <w:sz w:val="24"/>
          <w:szCs w:val="24"/>
          <w:lang w:val="en-US"/>
        </w:rPr>
        <w:t xml:space="preserve"> Thus, certain species are picked more often in the random subsets because they are observed more often (are mor</w:t>
      </w:r>
      <w:r>
        <w:rPr>
          <w:rFonts w:ascii="Arial" w:hAnsi="Arial" w:cs="Arial"/>
          <w:sz w:val="24"/>
          <w:szCs w:val="24"/>
          <w:lang w:val="en-US"/>
        </w:rPr>
        <w:t xml:space="preserve">e widespread) in real samples. </w:t>
      </w:r>
      <w:r w:rsidR="009F3C81">
        <w:rPr>
          <w:rFonts w:ascii="Arial" w:hAnsi="Arial" w:cs="Arial"/>
          <w:sz w:val="24"/>
          <w:szCs w:val="24"/>
          <w:lang w:val="en-US"/>
        </w:rPr>
        <w:t xml:space="preserve"> </w:t>
      </w:r>
      <w:r w:rsidRPr="00A606ED">
        <w:rPr>
          <w:rFonts w:ascii="Arial" w:hAnsi="Arial" w:cs="Arial"/>
          <w:sz w:val="24"/>
          <w:szCs w:val="24"/>
          <w:lang w:val="en-US"/>
        </w:rPr>
        <w:t xml:space="preserve">This is the test implemented in this study. </w:t>
      </w:r>
    </w:p>
    <w:p w14:paraId="5822490C" w14:textId="4A0F5A63" w:rsidR="001A39FF" w:rsidRDefault="001A39FF" w:rsidP="00595DC3">
      <w:pPr>
        <w:jc w:val="both"/>
        <w:rPr>
          <w:rFonts w:ascii="Arial" w:hAnsi="Arial" w:cs="Arial"/>
          <w:sz w:val="24"/>
          <w:szCs w:val="24"/>
          <w:lang w:val="en-GB"/>
        </w:rPr>
      </w:pPr>
      <w:r w:rsidRPr="00342365">
        <w:rPr>
          <w:rFonts w:ascii="Arial" w:hAnsi="Arial" w:cs="Arial"/>
          <w:sz w:val="24"/>
          <w:szCs w:val="24"/>
          <w:lang w:val="en-US"/>
        </w:rPr>
        <w:t xml:space="preserve">We </w:t>
      </w:r>
      <w:r w:rsidR="00E13A39">
        <w:rPr>
          <w:rFonts w:ascii="Arial" w:hAnsi="Arial" w:cs="Arial"/>
          <w:sz w:val="24"/>
          <w:szCs w:val="24"/>
          <w:lang w:val="en-US"/>
        </w:rPr>
        <w:t>refer to</w:t>
      </w:r>
      <w:r w:rsidR="00E13A39" w:rsidRPr="00342365">
        <w:rPr>
          <w:rFonts w:ascii="Arial" w:hAnsi="Arial" w:cs="Arial"/>
          <w:sz w:val="24"/>
          <w:szCs w:val="24"/>
          <w:lang w:val="en-US"/>
        </w:rPr>
        <w:t xml:space="preserve"> </w:t>
      </w:r>
      <w:r w:rsidRPr="00342365">
        <w:rPr>
          <w:rFonts w:ascii="Arial" w:hAnsi="Arial" w:cs="Arial"/>
          <w:sz w:val="24"/>
          <w:szCs w:val="24"/>
          <w:lang w:val="en-US"/>
        </w:rPr>
        <w:t xml:space="preserve">species </w:t>
      </w:r>
      <w:r w:rsidR="00E13A39">
        <w:rPr>
          <w:rFonts w:ascii="Arial" w:hAnsi="Arial" w:cs="Arial"/>
          <w:sz w:val="24"/>
          <w:szCs w:val="24"/>
          <w:lang w:val="en-US"/>
        </w:rPr>
        <w:t>only found at</w:t>
      </w:r>
      <w:r w:rsidR="00E13A39" w:rsidRPr="00342365">
        <w:rPr>
          <w:rFonts w:ascii="Arial" w:hAnsi="Arial" w:cs="Arial"/>
          <w:sz w:val="24"/>
          <w:szCs w:val="24"/>
          <w:lang w:val="en-US"/>
        </w:rPr>
        <w:t xml:space="preserve"> </w:t>
      </w:r>
      <w:r w:rsidRPr="00342365">
        <w:rPr>
          <w:rFonts w:ascii="Arial" w:hAnsi="Arial" w:cs="Arial"/>
          <w:sz w:val="24"/>
          <w:szCs w:val="24"/>
          <w:lang w:val="en-US"/>
        </w:rPr>
        <w:t>a single station</w:t>
      </w:r>
      <w:r w:rsidR="00E13A39">
        <w:rPr>
          <w:rFonts w:ascii="Arial" w:hAnsi="Arial" w:cs="Arial"/>
          <w:sz w:val="24"/>
          <w:szCs w:val="24"/>
          <w:lang w:val="en-US"/>
        </w:rPr>
        <w:t xml:space="preserve"> as</w:t>
      </w:r>
      <w:r w:rsidRPr="00342365">
        <w:rPr>
          <w:rFonts w:ascii="Arial" w:hAnsi="Arial" w:cs="Arial"/>
          <w:sz w:val="24"/>
          <w:szCs w:val="24"/>
          <w:lang w:val="en-US"/>
        </w:rPr>
        <w:t xml:space="preserve"> 'uniques'</w:t>
      </w:r>
      <w:r w:rsidR="0013633F">
        <w:rPr>
          <w:rFonts w:ascii="Arial" w:hAnsi="Arial" w:cs="Arial"/>
          <w:sz w:val="24"/>
          <w:szCs w:val="24"/>
          <w:lang w:val="en-US"/>
        </w:rPr>
        <w:t xml:space="preserve"> and</w:t>
      </w:r>
      <w:r w:rsidRPr="00342365">
        <w:rPr>
          <w:rFonts w:ascii="Arial" w:hAnsi="Arial" w:cs="Arial"/>
          <w:sz w:val="24"/>
          <w:szCs w:val="24"/>
          <w:lang w:val="en-US"/>
        </w:rPr>
        <w:t xml:space="preserve"> species </w:t>
      </w:r>
      <w:r w:rsidR="00E13A39">
        <w:rPr>
          <w:rFonts w:ascii="Arial" w:hAnsi="Arial" w:cs="Arial"/>
          <w:sz w:val="24"/>
          <w:szCs w:val="24"/>
          <w:lang w:val="en-US"/>
        </w:rPr>
        <w:t>found</w:t>
      </w:r>
      <w:r w:rsidR="00E13A39" w:rsidRPr="00342365">
        <w:rPr>
          <w:rFonts w:ascii="Arial" w:hAnsi="Arial" w:cs="Arial"/>
          <w:sz w:val="24"/>
          <w:szCs w:val="24"/>
          <w:lang w:val="en-US"/>
        </w:rPr>
        <w:t xml:space="preserve"> </w:t>
      </w:r>
      <w:r w:rsidRPr="00342365">
        <w:rPr>
          <w:rFonts w:ascii="Arial" w:hAnsi="Arial" w:cs="Arial"/>
          <w:sz w:val="24"/>
          <w:szCs w:val="24"/>
          <w:lang w:val="en-US"/>
        </w:rPr>
        <w:t xml:space="preserve">at </w:t>
      </w:r>
      <w:r w:rsidR="00E13A39">
        <w:rPr>
          <w:rFonts w:ascii="Arial" w:hAnsi="Arial" w:cs="Arial"/>
          <w:sz w:val="24"/>
          <w:szCs w:val="24"/>
          <w:lang w:val="en-US"/>
        </w:rPr>
        <w:t>only</w:t>
      </w:r>
      <w:r w:rsidR="00E13A39" w:rsidRPr="00342365">
        <w:rPr>
          <w:rFonts w:ascii="Arial" w:hAnsi="Arial" w:cs="Arial"/>
          <w:sz w:val="24"/>
          <w:szCs w:val="24"/>
          <w:lang w:val="en-US"/>
        </w:rPr>
        <w:t xml:space="preserve"> </w:t>
      </w:r>
      <w:r w:rsidRPr="00342365">
        <w:rPr>
          <w:rFonts w:ascii="Arial" w:hAnsi="Arial" w:cs="Arial"/>
          <w:sz w:val="24"/>
          <w:szCs w:val="24"/>
          <w:lang w:val="en-US"/>
        </w:rPr>
        <w:t>2 stations 'duplicates'</w:t>
      </w:r>
      <w:r w:rsidR="00CD600A">
        <w:rPr>
          <w:rFonts w:ascii="Arial" w:hAnsi="Arial" w:cs="Arial"/>
          <w:sz w:val="24"/>
          <w:szCs w:val="24"/>
          <w:lang w:val="en-US"/>
        </w:rPr>
        <w:t xml:space="preserve"> </w:t>
      </w:r>
      <w:r w:rsidRPr="00342365">
        <w:rPr>
          <w:rFonts w:ascii="Arial" w:hAnsi="Arial" w:cs="Arial"/>
          <w:sz w:val="24"/>
          <w:szCs w:val="24"/>
          <w:lang w:val="en-US"/>
        </w:rPr>
        <w:t xml:space="preserve">following the terminology of Colwell </w:t>
      </w:r>
      <w:r w:rsidR="00530EEF">
        <w:rPr>
          <w:rFonts w:ascii="Arial" w:hAnsi="Arial" w:cs="Arial"/>
          <w:sz w:val="24"/>
          <w:szCs w:val="24"/>
          <w:lang w:val="en-US"/>
        </w:rPr>
        <w:t>and</w:t>
      </w:r>
      <w:r w:rsidRPr="00342365">
        <w:rPr>
          <w:rFonts w:ascii="Arial" w:hAnsi="Arial" w:cs="Arial"/>
          <w:sz w:val="24"/>
          <w:szCs w:val="24"/>
          <w:lang w:val="en-US"/>
        </w:rPr>
        <w:t xml:space="preserve"> Coddington (1994). </w:t>
      </w:r>
      <w:r w:rsidR="009F3C81">
        <w:rPr>
          <w:rFonts w:ascii="Arial" w:hAnsi="Arial" w:cs="Arial"/>
          <w:sz w:val="24"/>
          <w:szCs w:val="24"/>
          <w:lang w:val="en-US"/>
        </w:rPr>
        <w:t xml:space="preserve"> </w:t>
      </w:r>
      <w:r w:rsidR="00E13A39">
        <w:rPr>
          <w:rFonts w:ascii="Arial" w:hAnsi="Arial" w:cs="Arial"/>
          <w:sz w:val="24"/>
          <w:szCs w:val="24"/>
          <w:lang w:val="en-US"/>
        </w:rPr>
        <w:t xml:space="preserve">The term </w:t>
      </w:r>
      <w:r w:rsidR="00E13A39">
        <w:rPr>
          <w:rFonts w:ascii="Arial" w:hAnsi="Arial" w:cs="Arial"/>
          <w:sz w:val="24"/>
          <w:szCs w:val="24"/>
          <w:lang w:val="en-GB"/>
        </w:rPr>
        <w:t>‘r</w:t>
      </w:r>
      <w:r w:rsidRPr="001068C9">
        <w:rPr>
          <w:rFonts w:ascii="Arial" w:hAnsi="Arial" w:cs="Arial"/>
          <w:sz w:val="24"/>
          <w:szCs w:val="24"/>
          <w:lang w:val="en-GB"/>
        </w:rPr>
        <w:t xml:space="preserve">ange size’ </w:t>
      </w:r>
      <w:r w:rsidR="00E13A39">
        <w:rPr>
          <w:rFonts w:ascii="Arial" w:hAnsi="Arial" w:cs="Arial"/>
          <w:sz w:val="24"/>
          <w:szCs w:val="24"/>
          <w:lang w:val="en-GB"/>
        </w:rPr>
        <w:t>refers to</w:t>
      </w:r>
      <w:r w:rsidRPr="001068C9">
        <w:rPr>
          <w:rFonts w:ascii="Arial" w:hAnsi="Arial" w:cs="Arial"/>
          <w:sz w:val="24"/>
          <w:szCs w:val="24"/>
          <w:lang w:val="en-GB"/>
        </w:rPr>
        <w:t xml:space="preserve"> the number of s</w:t>
      </w:r>
      <w:r>
        <w:rPr>
          <w:rFonts w:ascii="Arial" w:hAnsi="Arial" w:cs="Arial"/>
          <w:sz w:val="24"/>
          <w:szCs w:val="24"/>
          <w:lang w:val="en-GB"/>
        </w:rPr>
        <w:t>tations</w:t>
      </w:r>
      <w:r w:rsidRPr="001068C9">
        <w:rPr>
          <w:rFonts w:ascii="Arial" w:hAnsi="Arial" w:cs="Arial"/>
          <w:sz w:val="24"/>
          <w:szCs w:val="24"/>
          <w:lang w:val="en-GB"/>
        </w:rPr>
        <w:t xml:space="preserve"> at which a species </w:t>
      </w:r>
      <w:r w:rsidR="00E13A39">
        <w:rPr>
          <w:rFonts w:ascii="Arial" w:hAnsi="Arial" w:cs="Arial"/>
          <w:sz w:val="24"/>
          <w:szCs w:val="24"/>
          <w:lang w:val="en-GB"/>
        </w:rPr>
        <w:t>was found</w:t>
      </w:r>
      <w:r w:rsidR="00E13A39" w:rsidRPr="001068C9">
        <w:rPr>
          <w:rFonts w:ascii="Arial" w:hAnsi="Arial" w:cs="Arial"/>
          <w:sz w:val="24"/>
          <w:szCs w:val="24"/>
          <w:lang w:val="en-GB"/>
        </w:rPr>
        <w:t xml:space="preserve"> </w:t>
      </w:r>
      <w:r w:rsidRPr="001068C9">
        <w:rPr>
          <w:rFonts w:ascii="Arial" w:hAnsi="Arial" w:cs="Arial"/>
          <w:sz w:val="24"/>
          <w:szCs w:val="24"/>
          <w:lang w:val="en-GB"/>
        </w:rPr>
        <w:t>within the study area; i.e. we do not relate ‘range size’ to the entire geographical range of species (Gaston et al.</w:t>
      </w:r>
      <w:r w:rsidR="00D016AC">
        <w:rPr>
          <w:rFonts w:ascii="Arial" w:hAnsi="Arial" w:cs="Arial"/>
          <w:sz w:val="24"/>
          <w:szCs w:val="24"/>
          <w:lang w:val="en-GB"/>
        </w:rPr>
        <w:t>,</w:t>
      </w:r>
      <w:r w:rsidRPr="001068C9">
        <w:rPr>
          <w:rFonts w:ascii="Arial" w:hAnsi="Arial" w:cs="Arial"/>
          <w:sz w:val="24"/>
          <w:szCs w:val="24"/>
          <w:lang w:val="en-GB"/>
        </w:rPr>
        <w:t xml:space="preserve"> 1997).</w:t>
      </w:r>
    </w:p>
    <w:p w14:paraId="36594832" w14:textId="77777777" w:rsidR="00C97F91" w:rsidRPr="009F3C81" w:rsidRDefault="00276C50" w:rsidP="009F3C81">
      <w:pPr>
        <w:jc w:val="both"/>
        <w:rPr>
          <w:rFonts w:ascii="Arial" w:hAnsi="Arial" w:cs="Arial"/>
          <w:sz w:val="24"/>
          <w:szCs w:val="24"/>
          <w:lang w:val="en-GB"/>
        </w:rPr>
      </w:pPr>
      <w:r w:rsidRPr="00A42F29">
        <w:rPr>
          <w:rFonts w:ascii="Arial" w:hAnsi="Arial" w:cs="Arial"/>
          <w:i/>
          <w:sz w:val="24"/>
          <w:szCs w:val="24"/>
          <w:lang w:val="en-GB"/>
        </w:rPr>
        <w:t xml:space="preserve">2.3 </w:t>
      </w:r>
      <w:r w:rsidR="00E116EC" w:rsidRPr="009F3C81">
        <w:rPr>
          <w:rFonts w:ascii="Arial" w:hAnsi="Arial" w:cs="Arial"/>
          <w:sz w:val="24"/>
          <w:szCs w:val="24"/>
          <w:lang w:val="en-GB"/>
        </w:rPr>
        <w:t>Multivariate analyses</w:t>
      </w:r>
    </w:p>
    <w:p w14:paraId="1A338327" w14:textId="746CCEDA" w:rsidR="00595DC3" w:rsidRDefault="00C97F91" w:rsidP="00595DC3">
      <w:pPr>
        <w:jc w:val="both"/>
        <w:rPr>
          <w:rFonts w:ascii="Arial" w:hAnsi="Arial" w:cs="Arial"/>
          <w:sz w:val="24"/>
          <w:szCs w:val="24"/>
          <w:lang w:val="en-US"/>
        </w:rPr>
      </w:pPr>
      <w:r w:rsidRPr="009F3C81">
        <w:rPr>
          <w:rFonts w:ascii="Arial" w:hAnsi="Arial" w:cs="Arial"/>
          <w:sz w:val="24"/>
          <w:szCs w:val="24"/>
          <w:lang w:val="en-GB"/>
        </w:rPr>
        <w:t>Measures of r</w:t>
      </w:r>
      <w:r w:rsidRPr="001D2D48">
        <w:rPr>
          <w:rFonts w:ascii="Arial" w:hAnsi="Arial" w:cs="Arial"/>
          <w:sz w:val="24"/>
          <w:szCs w:val="24"/>
          <w:lang w:val="en-US"/>
        </w:rPr>
        <w:t xml:space="preserve">esemblance define the degree to which samples are similar (or dissimilar). </w:t>
      </w:r>
      <w:r w:rsidR="009F3C81">
        <w:rPr>
          <w:rFonts w:ascii="Arial" w:hAnsi="Arial" w:cs="Arial"/>
          <w:sz w:val="24"/>
          <w:szCs w:val="24"/>
          <w:lang w:val="en-US"/>
        </w:rPr>
        <w:t xml:space="preserve"> </w:t>
      </w:r>
      <w:r w:rsidRPr="001D2D48">
        <w:rPr>
          <w:rFonts w:ascii="Arial" w:hAnsi="Arial" w:cs="Arial"/>
          <w:sz w:val="24"/>
          <w:szCs w:val="24"/>
          <w:lang w:val="en-US"/>
        </w:rPr>
        <w:t xml:space="preserve">Inter-sample resemblances were calculated using the </w:t>
      </w:r>
      <w:r w:rsidRPr="00A93FC1">
        <w:rPr>
          <w:rFonts w:ascii="Arial" w:hAnsi="Arial" w:cs="Arial"/>
          <w:sz w:val="24"/>
          <w:szCs w:val="24"/>
          <w:lang w:val="en-US"/>
        </w:rPr>
        <w:t>Bray-Curtis</w:t>
      </w:r>
      <w:r w:rsidRPr="001D2D48">
        <w:rPr>
          <w:rFonts w:ascii="Arial" w:hAnsi="Arial" w:cs="Arial"/>
          <w:sz w:val="24"/>
          <w:szCs w:val="24"/>
          <w:lang w:val="en-US"/>
        </w:rPr>
        <w:t xml:space="preserve"> coefficient </w:t>
      </w:r>
      <w:r>
        <w:rPr>
          <w:rFonts w:ascii="Arial" w:hAnsi="Arial" w:cs="Arial"/>
          <w:sz w:val="24"/>
          <w:szCs w:val="24"/>
          <w:lang w:val="en-GB"/>
        </w:rPr>
        <w:t xml:space="preserve">(Bray and Curtis, 1957, </w:t>
      </w:r>
      <w:r w:rsidRPr="001D2D48">
        <w:rPr>
          <w:rFonts w:ascii="Arial" w:hAnsi="Arial" w:cs="Arial"/>
          <w:sz w:val="24"/>
          <w:szCs w:val="24"/>
          <w:lang w:val="en-US"/>
        </w:rPr>
        <w:t xml:space="preserve">Clarke et al., 2006), one of the most commonly used measures of resemblance among samples. When calculated using presence-absence data this is equivalent to the </w:t>
      </w:r>
      <w:r w:rsidRPr="00A93FC1">
        <w:rPr>
          <w:rFonts w:ascii="Arial" w:hAnsi="Arial" w:cs="Arial"/>
          <w:sz w:val="24"/>
          <w:szCs w:val="24"/>
          <w:lang w:val="en-US"/>
        </w:rPr>
        <w:t>Sørensen or Dice coefficient</w:t>
      </w:r>
      <w:r w:rsidR="00CD2672">
        <w:rPr>
          <w:rFonts w:ascii="Arial" w:hAnsi="Arial" w:cs="Arial"/>
          <w:sz w:val="24"/>
          <w:szCs w:val="24"/>
          <w:lang w:val="en-GB"/>
        </w:rPr>
        <w:t xml:space="preserve">, and resemblances </w:t>
      </w:r>
      <w:r w:rsidR="006A6556">
        <w:rPr>
          <w:rFonts w:ascii="Arial" w:hAnsi="Arial" w:cs="Arial"/>
          <w:sz w:val="24"/>
          <w:szCs w:val="24"/>
          <w:lang w:val="en-GB"/>
        </w:rPr>
        <w:t>are</w:t>
      </w:r>
      <w:r w:rsidR="00CD2672">
        <w:rPr>
          <w:rFonts w:ascii="Arial" w:hAnsi="Arial" w:cs="Arial"/>
          <w:sz w:val="24"/>
          <w:szCs w:val="24"/>
          <w:lang w:val="en-GB"/>
        </w:rPr>
        <w:t xml:space="preserve"> monotonically related to those calculated using the well-known Jaccard coefficient (Clarke et al., 2014)</w:t>
      </w:r>
      <w:r w:rsidR="00197F30">
        <w:rPr>
          <w:rFonts w:ascii="Arial" w:hAnsi="Arial" w:cs="Arial"/>
          <w:sz w:val="24"/>
          <w:szCs w:val="24"/>
          <w:lang w:val="en-GB"/>
        </w:rPr>
        <w:t>.</w:t>
      </w:r>
      <w:r w:rsidRPr="001D2D48">
        <w:rPr>
          <w:rFonts w:ascii="Arial" w:hAnsi="Arial" w:cs="Arial"/>
          <w:sz w:val="24"/>
          <w:szCs w:val="24"/>
          <w:lang w:val="en-US"/>
        </w:rPr>
        <w:t xml:space="preserve">  As with most resemblance measures suitable for biological data, this uses information on species present in both samples, or species present in one sample and not the other, in order to define the resemblance between those samples.  Shared absences are ignored. In situations where two samples share no species a resemblance between those samples cannot be defined with such measures</w:t>
      </w:r>
      <w:r w:rsidR="00CD2672">
        <w:rPr>
          <w:rFonts w:ascii="Arial" w:hAnsi="Arial" w:cs="Arial"/>
          <w:sz w:val="24"/>
          <w:szCs w:val="24"/>
          <w:lang w:val="en-GB"/>
        </w:rPr>
        <w:t>, and where occurrences are sparse (as in this study) multivariate dispersion may be large, masking differences among groups of samples.</w:t>
      </w:r>
      <w:r w:rsidR="009F3C81">
        <w:rPr>
          <w:rFonts w:ascii="Arial" w:hAnsi="Arial" w:cs="Arial"/>
          <w:sz w:val="24"/>
          <w:szCs w:val="24"/>
          <w:lang w:val="en-GB"/>
        </w:rPr>
        <w:t xml:space="preserve"> </w:t>
      </w:r>
    </w:p>
    <w:p w14:paraId="453B329A" w14:textId="797E4C4C" w:rsidR="00C97F91" w:rsidRPr="00390940" w:rsidRDefault="00C97F91" w:rsidP="00595DC3">
      <w:pPr>
        <w:jc w:val="both"/>
        <w:rPr>
          <w:rFonts w:ascii="Arial" w:hAnsi="Arial" w:cs="Arial"/>
          <w:iCs/>
          <w:sz w:val="24"/>
          <w:szCs w:val="24"/>
          <w:lang w:val="en-US"/>
        </w:rPr>
      </w:pPr>
      <w:r w:rsidRPr="001D2D48">
        <w:rPr>
          <w:rFonts w:ascii="Arial" w:hAnsi="Arial" w:cs="Arial"/>
          <w:sz w:val="24"/>
          <w:szCs w:val="24"/>
          <w:lang w:val="en-US"/>
        </w:rPr>
        <w:t xml:space="preserve">An alternative approach is to use </w:t>
      </w:r>
      <w:r w:rsidRPr="00390940">
        <w:rPr>
          <w:rFonts w:ascii="Arial" w:hAnsi="Arial" w:cs="Arial"/>
          <w:sz w:val="24"/>
          <w:szCs w:val="24"/>
          <w:lang w:val="en-US"/>
        </w:rPr>
        <w:t xml:space="preserve">a presence/ absence measure based on ‘taxonomic dissimilarity’, using the mean path length through the taxonomic hierarchy from a species in sample 1 to its nearest relation in sample 2. </w:t>
      </w:r>
      <w:r w:rsidR="00193FB1">
        <w:rPr>
          <w:rFonts w:ascii="Arial" w:hAnsi="Arial" w:cs="Arial"/>
          <w:sz w:val="24"/>
          <w:szCs w:val="24"/>
          <w:lang w:val="en-US"/>
        </w:rPr>
        <w:t xml:space="preserve"> </w:t>
      </w:r>
      <w:r w:rsidRPr="00390940">
        <w:rPr>
          <w:rFonts w:ascii="Arial" w:hAnsi="Arial" w:cs="Arial"/>
          <w:sz w:val="24"/>
          <w:szCs w:val="24"/>
          <w:lang w:val="en-US"/>
        </w:rPr>
        <w:t>Instead of similarity between two samples coming only from taxa that match at the species level, contributions can now come from related species (e.g. a different species but in the same genus).</w:t>
      </w:r>
      <w:r w:rsidR="00870C95">
        <w:rPr>
          <w:rFonts w:ascii="Arial" w:hAnsi="Arial" w:cs="Arial"/>
          <w:iCs/>
          <w:sz w:val="24"/>
          <w:szCs w:val="24"/>
          <w:lang w:val="en-US"/>
        </w:rPr>
        <w:t xml:space="preserve"> </w:t>
      </w:r>
      <w:r w:rsidR="00193FB1">
        <w:rPr>
          <w:rFonts w:ascii="Arial" w:hAnsi="Arial" w:cs="Arial"/>
          <w:iCs/>
          <w:sz w:val="24"/>
          <w:szCs w:val="24"/>
          <w:lang w:val="en-US"/>
        </w:rPr>
        <w:t xml:space="preserve"> </w:t>
      </w:r>
      <w:r w:rsidRPr="00390940">
        <w:rPr>
          <w:rFonts w:ascii="Arial" w:hAnsi="Arial" w:cs="Arial"/>
          <w:iCs/>
          <w:sz w:val="24"/>
          <w:szCs w:val="24"/>
          <w:lang w:val="en-US"/>
        </w:rPr>
        <w:t xml:space="preserve">Such a presence/absence based ‘beta-diversity’ coefficient was defined by Iszak and Price (2001), and considered in detail by Clarke et al. (2006). </w:t>
      </w:r>
      <w:r w:rsidR="00193FB1">
        <w:rPr>
          <w:rFonts w:ascii="Arial" w:hAnsi="Arial" w:cs="Arial"/>
          <w:iCs/>
          <w:sz w:val="24"/>
          <w:szCs w:val="24"/>
          <w:lang w:val="en-US"/>
        </w:rPr>
        <w:t xml:space="preserve"> </w:t>
      </w:r>
      <w:r w:rsidRPr="00390940">
        <w:rPr>
          <w:rFonts w:ascii="Arial" w:hAnsi="Arial" w:cs="Arial"/>
          <w:iCs/>
          <w:sz w:val="24"/>
          <w:szCs w:val="24"/>
          <w:lang w:val="en-US"/>
        </w:rPr>
        <w:t>This is a</w:t>
      </w:r>
      <w:r w:rsidR="007D46B2">
        <w:rPr>
          <w:rFonts w:ascii="Arial" w:hAnsi="Arial" w:cs="Arial"/>
          <w:iCs/>
          <w:sz w:val="24"/>
          <w:szCs w:val="24"/>
          <w:lang w:val="en-US"/>
        </w:rPr>
        <w:t>n</w:t>
      </w:r>
      <w:r w:rsidRPr="00390940">
        <w:rPr>
          <w:rFonts w:ascii="Arial" w:hAnsi="Arial" w:cs="Arial"/>
          <w:iCs/>
          <w:sz w:val="24"/>
          <w:szCs w:val="24"/>
          <w:lang w:val="en-US"/>
        </w:rPr>
        <w:t xml:space="preserve"> extension of the ‘alpha-diversity’ index of taxonomic distinctness, </w:t>
      </w:r>
      <w:r w:rsidRPr="001D2D48">
        <w:rPr>
          <w:rFonts w:ascii="Arial" w:hAnsi="Arial" w:cs="Arial"/>
          <w:iCs/>
          <w:sz w:val="24"/>
          <w:szCs w:val="24"/>
        </w:rPr>
        <w:sym w:font="Symbol" w:char="F044"/>
      </w:r>
      <w:r w:rsidRPr="00390940">
        <w:rPr>
          <w:rFonts w:ascii="Arial" w:hAnsi="Arial" w:cs="Arial"/>
          <w:iCs/>
          <w:sz w:val="24"/>
          <w:szCs w:val="24"/>
          <w:vertAlign w:val="superscript"/>
          <w:lang w:val="en-US"/>
        </w:rPr>
        <w:t>+</w:t>
      </w:r>
      <w:r w:rsidRPr="00390940">
        <w:rPr>
          <w:rFonts w:ascii="Arial" w:hAnsi="Arial" w:cs="Arial"/>
          <w:iCs/>
          <w:sz w:val="24"/>
          <w:szCs w:val="24"/>
          <w:lang w:val="en-US"/>
        </w:rPr>
        <w:t xml:space="preserve"> (</w:t>
      </w:r>
      <w:r w:rsidR="004C3032" w:rsidRPr="00390940">
        <w:rPr>
          <w:rFonts w:ascii="Arial" w:hAnsi="Arial" w:cs="Arial"/>
          <w:iCs/>
          <w:sz w:val="24"/>
          <w:szCs w:val="24"/>
          <w:lang w:val="en-US"/>
        </w:rPr>
        <w:t>Clarke and Warwick, 1998</w:t>
      </w:r>
      <w:r w:rsidR="004C3032">
        <w:rPr>
          <w:rFonts w:ascii="Arial" w:hAnsi="Arial" w:cs="Arial"/>
          <w:iCs/>
          <w:sz w:val="24"/>
          <w:szCs w:val="24"/>
          <w:lang w:val="en-US"/>
        </w:rPr>
        <w:t xml:space="preserve">; </w:t>
      </w:r>
      <w:r w:rsidRPr="00390940">
        <w:rPr>
          <w:rFonts w:ascii="Arial" w:hAnsi="Arial" w:cs="Arial"/>
          <w:iCs/>
          <w:sz w:val="24"/>
          <w:szCs w:val="24"/>
          <w:lang w:val="en-US"/>
        </w:rPr>
        <w:t xml:space="preserve">Warwick and Clarke, </w:t>
      </w:r>
      <w:r w:rsidR="00A16478">
        <w:rPr>
          <w:rFonts w:ascii="Arial" w:hAnsi="Arial" w:cs="Arial"/>
          <w:iCs/>
          <w:sz w:val="24"/>
          <w:szCs w:val="24"/>
          <w:lang w:val="en-US"/>
        </w:rPr>
        <w:t>2001</w:t>
      </w:r>
      <w:r w:rsidRPr="00390940">
        <w:rPr>
          <w:rFonts w:ascii="Arial" w:hAnsi="Arial" w:cs="Arial"/>
          <w:iCs/>
          <w:sz w:val="24"/>
          <w:szCs w:val="24"/>
          <w:lang w:val="en-US"/>
        </w:rPr>
        <w:t xml:space="preserve">). </w:t>
      </w:r>
      <w:r w:rsidR="00193FB1">
        <w:rPr>
          <w:rFonts w:ascii="Arial" w:hAnsi="Arial" w:cs="Arial"/>
          <w:iCs/>
          <w:sz w:val="24"/>
          <w:szCs w:val="24"/>
          <w:lang w:val="en-US"/>
        </w:rPr>
        <w:t xml:space="preserve"> </w:t>
      </w:r>
      <w:r w:rsidRPr="00390940">
        <w:rPr>
          <w:rFonts w:ascii="Arial" w:hAnsi="Arial" w:cs="Arial"/>
          <w:iCs/>
          <w:sz w:val="24"/>
          <w:szCs w:val="24"/>
          <w:lang w:val="en-US"/>
        </w:rPr>
        <w:t xml:space="preserve">As for </w:t>
      </w:r>
      <w:r w:rsidRPr="001D2D48">
        <w:rPr>
          <w:rFonts w:ascii="Arial" w:hAnsi="Arial" w:cs="Arial"/>
          <w:iCs/>
          <w:sz w:val="24"/>
          <w:szCs w:val="24"/>
        </w:rPr>
        <w:sym w:font="Symbol" w:char="F044"/>
      </w:r>
      <w:r w:rsidRPr="00390940">
        <w:rPr>
          <w:rFonts w:ascii="Arial" w:hAnsi="Arial" w:cs="Arial"/>
          <w:iCs/>
          <w:sz w:val="24"/>
          <w:szCs w:val="24"/>
          <w:vertAlign w:val="superscript"/>
          <w:lang w:val="en-US"/>
        </w:rPr>
        <w:t>+</w:t>
      </w:r>
      <w:r w:rsidRPr="00390940">
        <w:rPr>
          <w:rFonts w:ascii="Arial" w:hAnsi="Arial" w:cs="Arial"/>
          <w:iCs/>
          <w:sz w:val="24"/>
          <w:szCs w:val="24"/>
          <w:lang w:val="en-US"/>
        </w:rPr>
        <w:t xml:space="preserve"> the path length between species </w:t>
      </w:r>
      <w:r w:rsidRPr="00390940">
        <w:rPr>
          <w:rFonts w:ascii="Arial" w:hAnsi="Arial" w:cs="Arial"/>
          <w:i/>
          <w:sz w:val="24"/>
          <w:szCs w:val="24"/>
          <w:lang w:val="en-US"/>
        </w:rPr>
        <w:t>i</w:t>
      </w:r>
      <w:r w:rsidRPr="00390940">
        <w:rPr>
          <w:rFonts w:ascii="Arial" w:hAnsi="Arial" w:cs="Arial"/>
          <w:iCs/>
          <w:sz w:val="24"/>
          <w:szCs w:val="24"/>
          <w:lang w:val="en-US"/>
        </w:rPr>
        <w:t xml:space="preserve"> and </w:t>
      </w:r>
      <w:r w:rsidRPr="00390940">
        <w:rPr>
          <w:rFonts w:ascii="Arial" w:hAnsi="Arial" w:cs="Arial"/>
          <w:i/>
          <w:sz w:val="24"/>
          <w:szCs w:val="24"/>
          <w:lang w:val="en-US"/>
        </w:rPr>
        <w:t>j</w:t>
      </w:r>
      <w:r w:rsidRPr="00390940">
        <w:rPr>
          <w:rFonts w:ascii="Arial" w:hAnsi="Arial" w:cs="Arial"/>
          <w:iCs/>
          <w:sz w:val="24"/>
          <w:szCs w:val="24"/>
          <w:lang w:val="en-US"/>
        </w:rPr>
        <w:t xml:space="preserve"> is denoted by </w:t>
      </w:r>
      <w:r w:rsidRPr="001D2D48">
        <w:rPr>
          <w:rFonts w:ascii="Arial" w:hAnsi="Arial" w:cs="Arial"/>
          <w:i/>
          <w:sz w:val="24"/>
          <w:szCs w:val="24"/>
        </w:rPr>
        <w:sym w:font="Symbol" w:char="F077"/>
      </w:r>
      <w:r w:rsidRPr="00390940">
        <w:rPr>
          <w:rFonts w:ascii="Arial" w:hAnsi="Arial" w:cs="Arial"/>
          <w:i/>
          <w:sz w:val="24"/>
          <w:szCs w:val="24"/>
          <w:vertAlign w:val="subscript"/>
          <w:lang w:val="en-US"/>
        </w:rPr>
        <w:t>ij</w:t>
      </w:r>
      <w:r w:rsidRPr="00390940">
        <w:rPr>
          <w:rFonts w:ascii="Arial" w:hAnsi="Arial" w:cs="Arial"/>
          <w:iCs/>
          <w:sz w:val="24"/>
          <w:szCs w:val="24"/>
          <w:lang w:val="en-US"/>
        </w:rPr>
        <w:t xml:space="preserve">, where for a standard Linnean classification the steps from species to genus, genus to family, etc. are regarded as equal, and the largest path length (e.g. between species in different phyla) is fixed at 100. </w:t>
      </w:r>
      <w:r w:rsidR="00193FB1">
        <w:rPr>
          <w:rFonts w:ascii="Arial" w:hAnsi="Arial" w:cs="Arial"/>
          <w:iCs/>
          <w:sz w:val="24"/>
          <w:szCs w:val="24"/>
          <w:lang w:val="en-US"/>
        </w:rPr>
        <w:t xml:space="preserve"> </w:t>
      </w:r>
      <w:r w:rsidRPr="00390940">
        <w:rPr>
          <w:rFonts w:ascii="Arial" w:hAnsi="Arial" w:cs="Arial"/>
          <w:iCs/>
          <w:sz w:val="24"/>
          <w:szCs w:val="24"/>
          <w:lang w:val="en-US"/>
        </w:rPr>
        <w:t xml:space="preserve">The path length </w:t>
      </w:r>
      <w:r w:rsidRPr="001D2D48">
        <w:rPr>
          <w:rFonts w:ascii="Arial" w:hAnsi="Arial" w:cs="Arial"/>
          <w:i/>
          <w:sz w:val="24"/>
          <w:szCs w:val="24"/>
        </w:rPr>
        <w:sym w:font="Symbol" w:char="F077"/>
      </w:r>
      <w:r w:rsidRPr="00390940">
        <w:rPr>
          <w:rFonts w:ascii="Arial" w:hAnsi="Arial" w:cs="Arial"/>
          <w:i/>
          <w:sz w:val="24"/>
          <w:szCs w:val="24"/>
          <w:vertAlign w:val="subscript"/>
          <w:lang w:val="en-US"/>
        </w:rPr>
        <w:t>ii</w:t>
      </w:r>
      <w:r w:rsidRPr="00390940">
        <w:rPr>
          <w:rFonts w:ascii="Arial" w:hAnsi="Arial" w:cs="Arial"/>
          <w:iCs/>
          <w:sz w:val="24"/>
          <w:szCs w:val="24"/>
          <w:lang w:val="en-US"/>
        </w:rPr>
        <w:t xml:space="preserve"> between identical species is defined to be zero. </w:t>
      </w:r>
      <w:r w:rsidR="00193FB1">
        <w:rPr>
          <w:rFonts w:ascii="Arial" w:hAnsi="Arial" w:cs="Arial"/>
          <w:iCs/>
          <w:sz w:val="24"/>
          <w:szCs w:val="24"/>
          <w:lang w:val="en-US"/>
        </w:rPr>
        <w:t xml:space="preserve"> </w:t>
      </w:r>
      <w:r w:rsidRPr="00390940">
        <w:rPr>
          <w:rFonts w:ascii="Arial" w:hAnsi="Arial" w:cs="Arial"/>
          <w:iCs/>
          <w:sz w:val="24"/>
          <w:szCs w:val="24"/>
          <w:lang w:val="en-US"/>
        </w:rPr>
        <w:t xml:space="preserve">In a unified notation, taxonomic dissimilarity between sample 1 (species subscripts </w:t>
      </w:r>
      <w:r w:rsidRPr="00390940">
        <w:rPr>
          <w:rFonts w:ascii="Arial" w:hAnsi="Arial" w:cs="Arial"/>
          <w:i/>
          <w:sz w:val="24"/>
          <w:szCs w:val="24"/>
          <w:lang w:val="en-US"/>
        </w:rPr>
        <w:t>i</w:t>
      </w:r>
      <w:r w:rsidRPr="00390940">
        <w:rPr>
          <w:rFonts w:ascii="Arial" w:hAnsi="Arial" w:cs="Arial"/>
          <w:iCs/>
          <w:sz w:val="24"/>
          <w:szCs w:val="24"/>
          <w:lang w:val="en-US"/>
        </w:rPr>
        <w:t xml:space="preserve">) and sample 2 (species subscripts </w:t>
      </w:r>
      <w:r w:rsidRPr="00390940">
        <w:rPr>
          <w:rFonts w:ascii="Arial" w:hAnsi="Arial" w:cs="Arial"/>
          <w:i/>
          <w:sz w:val="24"/>
          <w:szCs w:val="24"/>
          <w:lang w:val="en-US"/>
        </w:rPr>
        <w:t>j</w:t>
      </w:r>
      <w:r w:rsidRPr="00390940">
        <w:rPr>
          <w:rFonts w:ascii="Arial" w:hAnsi="Arial" w:cs="Arial"/>
          <w:iCs/>
          <w:sz w:val="24"/>
          <w:szCs w:val="24"/>
          <w:lang w:val="en-US"/>
        </w:rPr>
        <w:t>) is then formally defined as:</w:t>
      </w:r>
    </w:p>
    <w:p w14:paraId="0B112A12" w14:textId="77777777" w:rsidR="00C97F91" w:rsidRPr="00390940" w:rsidRDefault="00925A4F" w:rsidP="00595DC3">
      <w:pPr>
        <w:jc w:val="both"/>
        <w:rPr>
          <w:rFonts w:ascii="Arial" w:hAnsi="Arial" w:cs="Arial"/>
          <w:sz w:val="24"/>
          <w:szCs w:val="24"/>
          <w:lang w:val="en-US"/>
        </w:rPr>
      </w:pPr>
      <w:r w:rsidRPr="001D2D48">
        <w:rPr>
          <w:rFonts w:ascii="Arial" w:hAnsi="Arial" w:cs="Arial"/>
          <w:position w:val="-24"/>
          <w:sz w:val="24"/>
          <w:szCs w:val="24"/>
        </w:rPr>
        <w:object w:dxaOrig="4620" w:dyaOrig="600" w14:anchorId="65743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28.5pt" o:ole="" fillcolor="window">
            <v:imagedata r:id="rId9" o:title=""/>
          </v:shape>
          <o:OLEObject Type="Embed" ProgID="Equation.3" ShapeID="_x0000_i1025" DrawAspect="Content" ObjectID="_1516438870" r:id="rId10"/>
        </w:object>
      </w:r>
      <w:r w:rsidR="00C97F91" w:rsidRPr="00390940">
        <w:rPr>
          <w:rFonts w:ascii="Arial" w:hAnsi="Arial" w:cs="Arial"/>
          <w:sz w:val="24"/>
          <w:szCs w:val="24"/>
          <w:lang w:val="en-US"/>
        </w:rPr>
        <w:t xml:space="preserve">       </w:t>
      </w:r>
    </w:p>
    <w:p w14:paraId="2C87AC23" w14:textId="50D42907" w:rsidR="00925A4F" w:rsidRDefault="00C97F91" w:rsidP="00595DC3">
      <w:pPr>
        <w:jc w:val="both"/>
        <w:rPr>
          <w:rFonts w:ascii="Arial" w:hAnsi="Arial" w:cs="Arial"/>
          <w:sz w:val="24"/>
          <w:szCs w:val="24"/>
          <w:lang w:val="en-US"/>
        </w:rPr>
      </w:pPr>
      <w:r w:rsidRPr="00390940">
        <w:rPr>
          <w:rFonts w:ascii="Arial" w:hAnsi="Arial" w:cs="Arial"/>
          <w:sz w:val="24"/>
          <w:szCs w:val="24"/>
          <w:lang w:val="en-US"/>
        </w:rPr>
        <w:t xml:space="preserve">where </w:t>
      </w:r>
      <w:r w:rsidRPr="00390940">
        <w:rPr>
          <w:rFonts w:ascii="Arial" w:hAnsi="Arial" w:cs="Arial"/>
          <w:i/>
          <w:iCs/>
          <w:sz w:val="24"/>
          <w:szCs w:val="24"/>
          <w:lang w:val="en-US"/>
        </w:rPr>
        <w:t>s</w:t>
      </w:r>
      <w:r w:rsidRPr="00390940">
        <w:rPr>
          <w:rFonts w:ascii="Arial" w:hAnsi="Arial" w:cs="Arial"/>
          <w:sz w:val="24"/>
          <w:szCs w:val="24"/>
          <w:vertAlign w:val="subscript"/>
          <w:lang w:val="en-US"/>
        </w:rPr>
        <w:t>1</w:t>
      </w:r>
      <w:r w:rsidRPr="00390940">
        <w:rPr>
          <w:rFonts w:ascii="Arial" w:hAnsi="Arial" w:cs="Arial"/>
          <w:sz w:val="24"/>
          <w:szCs w:val="24"/>
          <w:lang w:val="en-US"/>
        </w:rPr>
        <w:t xml:space="preserve">, </w:t>
      </w:r>
      <w:r w:rsidRPr="00390940">
        <w:rPr>
          <w:rFonts w:ascii="Arial" w:hAnsi="Arial" w:cs="Arial"/>
          <w:i/>
          <w:iCs/>
          <w:sz w:val="24"/>
          <w:szCs w:val="24"/>
          <w:lang w:val="en-US"/>
        </w:rPr>
        <w:t>s</w:t>
      </w:r>
      <w:r w:rsidRPr="00390940">
        <w:rPr>
          <w:rFonts w:ascii="Arial" w:hAnsi="Arial" w:cs="Arial"/>
          <w:sz w:val="24"/>
          <w:szCs w:val="24"/>
          <w:vertAlign w:val="subscript"/>
          <w:lang w:val="en-US"/>
        </w:rPr>
        <w:t>2</w:t>
      </w:r>
      <w:r w:rsidRPr="00390940">
        <w:rPr>
          <w:rFonts w:ascii="Arial" w:hAnsi="Arial" w:cs="Arial"/>
          <w:sz w:val="24"/>
          <w:szCs w:val="24"/>
          <w:lang w:val="en-US"/>
        </w:rPr>
        <w:t xml:space="preserve"> are the number of observed species in samples 1 and 2. In words, </w:t>
      </w:r>
      <w:r w:rsidRPr="001D2D48">
        <w:rPr>
          <w:rFonts w:ascii="Arial" w:hAnsi="Arial" w:cs="Arial"/>
          <w:sz w:val="24"/>
          <w:szCs w:val="24"/>
        </w:rPr>
        <w:sym w:font="Symbol" w:char="F047"/>
      </w:r>
      <w:r w:rsidRPr="00390940">
        <w:rPr>
          <w:rFonts w:ascii="Arial" w:hAnsi="Arial" w:cs="Arial"/>
          <w:sz w:val="24"/>
          <w:szCs w:val="24"/>
          <w:vertAlign w:val="superscript"/>
          <w:lang w:val="en-US"/>
        </w:rPr>
        <w:t>+</w:t>
      </w:r>
      <w:r w:rsidRPr="00390940">
        <w:rPr>
          <w:rFonts w:ascii="Arial" w:hAnsi="Arial" w:cs="Arial"/>
          <w:sz w:val="24"/>
          <w:szCs w:val="24"/>
          <w:lang w:val="en-US"/>
        </w:rPr>
        <w:t xml:space="preserve"> (gamma</w:t>
      </w:r>
      <w:r w:rsidRPr="00390940">
        <w:rPr>
          <w:rFonts w:ascii="Arial" w:hAnsi="Arial" w:cs="Arial"/>
          <w:sz w:val="24"/>
          <w:szCs w:val="24"/>
          <w:vertAlign w:val="superscript"/>
          <w:lang w:val="en-US"/>
        </w:rPr>
        <w:t>+</w:t>
      </w:r>
      <w:r w:rsidRPr="00390940">
        <w:rPr>
          <w:rFonts w:ascii="Arial" w:hAnsi="Arial" w:cs="Arial"/>
          <w:sz w:val="24"/>
          <w:szCs w:val="24"/>
          <w:lang w:val="en-US"/>
        </w:rPr>
        <w:t xml:space="preserve">) is the mean of all path lengths between each species in </w:t>
      </w:r>
      <w:r w:rsidR="004C5701">
        <w:rPr>
          <w:rFonts w:ascii="Arial" w:hAnsi="Arial" w:cs="Arial"/>
          <w:sz w:val="24"/>
          <w:szCs w:val="24"/>
          <w:lang w:val="en-US"/>
        </w:rPr>
        <w:t>one</w:t>
      </w:r>
      <w:r w:rsidR="004C5701" w:rsidRPr="00390940">
        <w:rPr>
          <w:rFonts w:ascii="Arial" w:hAnsi="Arial" w:cs="Arial"/>
          <w:sz w:val="24"/>
          <w:szCs w:val="24"/>
          <w:lang w:val="en-US"/>
        </w:rPr>
        <w:t xml:space="preserve"> </w:t>
      </w:r>
      <w:r w:rsidRPr="00390940">
        <w:rPr>
          <w:rFonts w:ascii="Arial" w:hAnsi="Arial" w:cs="Arial"/>
          <w:sz w:val="24"/>
          <w:szCs w:val="24"/>
          <w:lang w:val="en-US"/>
        </w:rPr>
        <w:t xml:space="preserve">sample and its closest relation in the other sample. </w:t>
      </w:r>
      <w:r w:rsidR="00193FB1">
        <w:rPr>
          <w:rFonts w:ascii="Arial" w:hAnsi="Arial" w:cs="Arial"/>
          <w:sz w:val="24"/>
          <w:szCs w:val="24"/>
          <w:lang w:val="en-US"/>
        </w:rPr>
        <w:t xml:space="preserve"> </w:t>
      </w:r>
      <w:r w:rsidRPr="00390940">
        <w:rPr>
          <w:rFonts w:ascii="Arial" w:hAnsi="Arial" w:cs="Arial"/>
          <w:sz w:val="24"/>
          <w:szCs w:val="24"/>
          <w:lang w:val="en-US"/>
        </w:rPr>
        <w:t xml:space="preserve">Clarke et al. (2006) show that </w:t>
      </w:r>
      <w:r w:rsidRPr="001D2D48">
        <w:rPr>
          <w:rFonts w:ascii="Arial" w:hAnsi="Arial" w:cs="Arial"/>
          <w:sz w:val="24"/>
          <w:szCs w:val="24"/>
        </w:rPr>
        <w:sym w:font="Symbol" w:char="F047"/>
      </w:r>
      <w:r w:rsidRPr="00390940">
        <w:rPr>
          <w:rFonts w:ascii="Arial" w:hAnsi="Arial" w:cs="Arial"/>
          <w:sz w:val="24"/>
          <w:szCs w:val="24"/>
          <w:vertAlign w:val="superscript"/>
          <w:lang w:val="en-US"/>
        </w:rPr>
        <w:t>+</w:t>
      </w:r>
      <w:r w:rsidRPr="00390940">
        <w:rPr>
          <w:rFonts w:ascii="Arial" w:hAnsi="Arial" w:cs="Arial"/>
          <w:sz w:val="24"/>
          <w:szCs w:val="24"/>
          <w:lang w:val="en-US"/>
        </w:rPr>
        <w:t xml:space="preserve"> reduces exactly to the presence/absence form of the Bray-Curtis coefficient when the taxonomic hierarchy is completely flattened, so that all species are in (say) the same genus.</w:t>
      </w:r>
      <w:r w:rsidR="00193FB1">
        <w:rPr>
          <w:rFonts w:ascii="Arial" w:hAnsi="Arial" w:cs="Arial"/>
          <w:sz w:val="24"/>
          <w:szCs w:val="24"/>
          <w:lang w:val="en-US"/>
        </w:rPr>
        <w:t xml:space="preserve"> </w:t>
      </w:r>
      <w:r w:rsidRPr="00390940">
        <w:rPr>
          <w:rFonts w:ascii="Arial" w:hAnsi="Arial" w:cs="Arial"/>
          <w:sz w:val="24"/>
          <w:szCs w:val="24"/>
          <w:lang w:val="en-US"/>
        </w:rPr>
        <w:t xml:space="preserve"> The advantage of </w:t>
      </w:r>
      <w:r w:rsidRPr="001D2D48">
        <w:rPr>
          <w:rFonts w:ascii="Arial" w:hAnsi="Arial" w:cs="Arial"/>
          <w:sz w:val="24"/>
          <w:szCs w:val="24"/>
        </w:rPr>
        <w:sym w:font="Symbol" w:char="F047"/>
      </w:r>
      <w:r w:rsidRPr="00390940">
        <w:rPr>
          <w:rFonts w:ascii="Arial" w:hAnsi="Arial" w:cs="Arial"/>
          <w:sz w:val="24"/>
          <w:szCs w:val="24"/>
          <w:vertAlign w:val="superscript"/>
          <w:lang w:val="en-US"/>
        </w:rPr>
        <w:t>+</w:t>
      </w:r>
      <w:r w:rsidRPr="00390940">
        <w:rPr>
          <w:rFonts w:ascii="Arial" w:hAnsi="Arial" w:cs="Arial"/>
          <w:sz w:val="24"/>
          <w:szCs w:val="24"/>
          <w:lang w:val="en-US"/>
        </w:rPr>
        <w:t xml:space="preserve"> is that two samples with no species in common, and thus with Bray-Curtis dissimilarity of 100%, can now take a range of dissimilarities &lt;100. </w:t>
      </w:r>
      <w:r w:rsidR="00193FB1">
        <w:rPr>
          <w:rFonts w:ascii="Arial" w:hAnsi="Arial" w:cs="Arial"/>
          <w:sz w:val="24"/>
          <w:szCs w:val="24"/>
          <w:lang w:val="en-US"/>
        </w:rPr>
        <w:t xml:space="preserve"> </w:t>
      </w:r>
      <w:r w:rsidRPr="00390940">
        <w:rPr>
          <w:rFonts w:ascii="Arial" w:hAnsi="Arial" w:cs="Arial"/>
          <w:sz w:val="24"/>
          <w:szCs w:val="24"/>
          <w:lang w:val="en-US"/>
        </w:rPr>
        <w:t xml:space="preserve">If two samples tend to have species in similar genera or families to each other their taxonomic dissimilarity is low, whilst if they do not share many evolutionary branches the dissimilarity will remain large. </w:t>
      </w:r>
    </w:p>
    <w:p w14:paraId="6BE38C02" w14:textId="31B94DA4" w:rsidR="00CD2672" w:rsidRDefault="005B18E6" w:rsidP="00595DC3">
      <w:pPr>
        <w:jc w:val="both"/>
        <w:rPr>
          <w:rFonts w:ascii="Arial" w:hAnsi="Arial" w:cs="Arial"/>
          <w:sz w:val="24"/>
          <w:szCs w:val="24"/>
          <w:lang w:val="en-US"/>
        </w:rPr>
      </w:pPr>
      <w:r>
        <w:rPr>
          <w:rFonts w:ascii="Arial" w:hAnsi="Arial" w:cs="Arial"/>
          <w:sz w:val="24"/>
          <w:szCs w:val="24"/>
          <w:lang w:val="en-US"/>
        </w:rPr>
        <w:t>Differences among groups of samples are visualized using non-metric multidimensional scaling (</w:t>
      </w:r>
      <w:r w:rsidR="00393AA1">
        <w:rPr>
          <w:rFonts w:ascii="Arial" w:hAnsi="Arial" w:cs="Arial"/>
          <w:sz w:val="24"/>
          <w:szCs w:val="24"/>
          <w:lang w:val="en-US"/>
        </w:rPr>
        <w:t xml:space="preserve">MDS) and tested using ANOSIM.  The focus of this study is on differences in community composition </w:t>
      </w:r>
      <w:r w:rsidR="005635F3">
        <w:rPr>
          <w:rFonts w:ascii="Arial" w:hAnsi="Arial" w:cs="Arial"/>
          <w:sz w:val="24"/>
          <w:szCs w:val="24"/>
          <w:lang w:val="en-US"/>
        </w:rPr>
        <w:t xml:space="preserve">and </w:t>
      </w:r>
      <w:r w:rsidR="007F522D">
        <w:rPr>
          <w:rFonts w:ascii="Arial" w:hAnsi="Arial" w:cs="Arial"/>
          <w:sz w:val="24"/>
          <w:szCs w:val="24"/>
          <w:lang w:val="en-US"/>
        </w:rPr>
        <w:t xml:space="preserve">taxonomic </w:t>
      </w:r>
      <w:r w:rsidR="00F17961">
        <w:rPr>
          <w:rFonts w:ascii="Arial" w:hAnsi="Arial" w:cs="Arial"/>
          <w:sz w:val="24"/>
          <w:szCs w:val="24"/>
          <w:lang w:val="en-US"/>
        </w:rPr>
        <w:t>dissimilarity</w:t>
      </w:r>
      <w:r w:rsidR="005635F3">
        <w:rPr>
          <w:rFonts w:ascii="Arial" w:hAnsi="Arial" w:cs="Arial"/>
          <w:sz w:val="24"/>
          <w:szCs w:val="24"/>
          <w:lang w:val="en-US"/>
        </w:rPr>
        <w:t xml:space="preserve"> </w:t>
      </w:r>
      <w:r w:rsidR="00393AA1">
        <w:rPr>
          <w:rFonts w:ascii="Arial" w:hAnsi="Arial" w:cs="Arial"/>
          <w:sz w:val="24"/>
          <w:szCs w:val="24"/>
          <w:lang w:val="en-US"/>
        </w:rPr>
        <w:t xml:space="preserve">among depth bands, inferred from sparse data collected from a wide geographical range and </w:t>
      </w:r>
      <w:r w:rsidR="009439AA">
        <w:rPr>
          <w:rFonts w:ascii="Arial" w:hAnsi="Arial" w:cs="Arial"/>
          <w:sz w:val="24"/>
          <w:szCs w:val="24"/>
          <w:lang w:val="en-US"/>
        </w:rPr>
        <w:t xml:space="preserve">at different times.  To avoid confounding apparent differences among depths with differences among geographical regions with different sampling effort, sampled on different occasions, we used 2-way crossed ANOSIM (Warwick et al., 1990) with depth and area as factors. </w:t>
      </w:r>
      <w:r w:rsidR="00193FB1">
        <w:rPr>
          <w:rFonts w:ascii="Arial" w:hAnsi="Arial" w:cs="Arial"/>
          <w:sz w:val="24"/>
          <w:szCs w:val="24"/>
          <w:lang w:val="en-US"/>
        </w:rPr>
        <w:t xml:space="preserve"> </w:t>
      </w:r>
      <w:r w:rsidR="009439AA">
        <w:rPr>
          <w:rFonts w:ascii="Arial" w:hAnsi="Arial" w:cs="Arial"/>
          <w:sz w:val="24"/>
          <w:szCs w:val="24"/>
          <w:lang w:val="en-US"/>
        </w:rPr>
        <w:t xml:space="preserve">This constrains the analysis to only consider differences among depth bands within areas, which are then averaged to infer global patterns </w:t>
      </w:r>
      <w:r w:rsidR="006A6556">
        <w:rPr>
          <w:rFonts w:ascii="Arial" w:hAnsi="Arial" w:cs="Arial"/>
          <w:sz w:val="24"/>
          <w:szCs w:val="24"/>
          <w:lang w:val="en-US"/>
        </w:rPr>
        <w:t>across</w:t>
      </w:r>
      <w:r w:rsidR="009439AA">
        <w:rPr>
          <w:rFonts w:ascii="Arial" w:hAnsi="Arial" w:cs="Arial"/>
          <w:sz w:val="24"/>
          <w:szCs w:val="24"/>
          <w:lang w:val="en-US"/>
        </w:rPr>
        <w:t xml:space="preserve"> the dataset.  </w:t>
      </w:r>
      <w:r w:rsidR="00137C84">
        <w:rPr>
          <w:rFonts w:ascii="Arial" w:hAnsi="Arial" w:cs="Arial"/>
          <w:sz w:val="24"/>
          <w:szCs w:val="24"/>
          <w:lang w:val="en-US"/>
        </w:rPr>
        <w:t xml:space="preserve">While the analysis also outputs information about differences among areas (averaged over depth bands) the unevenness of sample coverage renders these analyses less useful, and as they do not contribute to the aims of this study they are not considered further here. </w:t>
      </w:r>
      <w:r w:rsidR="00193FB1">
        <w:rPr>
          <w:rFonts w:ascii="Arial" w:hAnsi="Arial" w:cs="Arial"/>
          <w:sz w:val="24"/>
          <w:szCs w:val="24"/>
          <w:lang w:val="en-US"/>
        </w:rPr>
        <w:t xml:space="preserve"> </w:t>
      </w:r>
      <w:r w:rsidR="00137C84" w:rsidRPr="00193FB1">
        <w:rPr>
          <w:rFonts w:ascii="Arial" w:hAnsi="Arial" w:cs="Arial"/>
          <w:sz w:val="24"/>
          <w:szCs w:val="24"/>
          <w:lang w:val="en-US"/>
        </w:rPr>
        <w:t>Taxa contributing to resemblances within and among groups of samples were explored using 2-way SIMPER (Platell et al., 1998).</w:t>
      </w:r>
    </w:p>
    <w:p w14:paraId="137F2C01" w14:textId="77777777" w:rsidR="000440A4" w:rsidRPr="00E5443D" w:rsidRDefault="000440A4" w:rsidP="00595DC3">
      <w:pPr>
        <w:jc w:val="both"/>
        <w:rPr>
          <w:rFonts w:ascii="Arial" w:hAnsi="Arial" w:cs="Arial"/>
          <w:i/>
          <w:sz w:val="24"/>
          <w:szCs w:val="24"/>
          <w:lang w:val="en-GB"/>
        </w:rPr>
      </w:pPr>
      <w:r w:rsidRPr="00E5443D">
        <w:rPr>
          <w:rFonts w:ascii="Arial" w:hAnsi="Arial" w:cs="Arial"/>
          <w:i/>
          <w:sz w:val="24"/>
          <w:szCs w:val="24"/>
          <w:lang w:val="en-GB"/>
        </w:rPr>
        <w:t>2.4 Analytical software</w:t>
      </w:r>
    </w:p>
    <w:p w14:paraId="10C7DED5" w14:textId="77777777" w:rsidR="008B17B2" w:rsidRPr="002A1BF8" w:rsidRDefault="000440A4" w:rsidP="00595DC3">
      <w:pPr>
        <w:jc w:val="both"/>
        <w:rPr>
          <w:rFonts w:ascii="Arial" w:hAnsi="Arial" w:cs="Arial"/>
          <w:sz w:val="24"/>
          <w:szCs w:val="24"/>
          <w:lang w:val="en-GB"/>
        </w:rPr>
      </w:pPr>
      <w:r>
        <w:rPr>
          <w:rFonts w:ascii="Arial" w:hAnsi="Arial" w:cs="Arial"/>
          <w:sz w:val="24"/>
          <w:szCs w:val="24"/>
          <w:lang w:val="en-GB"/>
        </w:rPr>
        <w:t>The majority of analyses were conducted using</w:t>
      </w:r>
      <w:r w:rsidR="002C4550" w:rsidRPr="00011D67">
        <w:rPr>
          <w:rFonts w:ascii="Arial" w:hAnsi="Arial" w:cs="Arial"/>
          <w:sz w:val="24"/>
          <w:szCs w:val="24"/>
          <w:lang w:val="en-GB"/>
        </w:rPr>
        <w:t xml:space="preserve"> PRIMER </w:t>
      </w:r>
      <w:r w:rsidR="00B15CD4" w:rsidRPr="009C48C6">
        <w:rPr>
          <w:rFonts w:ascii="Arial" w:hAnsi="Arial" w:cs="Arial"/>
          <w:sz w:val="24"/>
          <w:szCs w:val="24"/>
          <w:lang w:val="en-GB"/>
        </w:rPr>
        <w:t>v</w:t>
      </w:r>
      <w:r w:rsidR="002C4550" w:rsidRPr="009C48C6">
        <w:rPr>
          <w:rFonts w:ascii="Arial" w:hAnsi="Arial" w:cs="Arial"/>
          <w:sz w:val="24"/>
          <w:szCs w:val="24"/>
          <w:lang w:val="en-GB"/>
        </w:rPr>
        <w:t xml:space="preserve">6 </w:t>
      </w:r>
      <w:r w:rsidR="002C4550" w:rsidRPr="009C48C6">
        <w:rPr>
          <w:rFonts w:ascii="Arial" w:hAnsi="Arial" w:cs="Arial"/>
          <w:sz w:val="24"/>
          <w:szCs w:val="24"/>
          <w:lang w:val="en-US"/>
        </w:rPr>
        <w:t xml:space="preserve">(Clarke </w:t>
      </w:r>
      <w:r w:rsidR="00530EEF" w:rsidRPr="009C48C6">
        <w:rPr>
          <w:rFonts w:ascii="Arial" w:hAnsi="Arial" w:cs="Arial"/>
          <w:sz w:val="24"/>
          <w:szCs w:val="24"/>
          <w:lang w:val="en-US"/>
        </w:rPr>
        <w:t>and</w:t>
      </w:r>
      <w:r w:rsidR="002C4550" w:rsidRPr="009C48C6">
        <w:rPr>
          <w:rFonts w:ascii="Arial" w:hAnsi="Arial" w:cs="Arial"/>
          <w:sz w:val="24"/>
          <w:szCs w:val="24"/>
          <w:lang w:val="en-US"/>
        </w:rPr>
        <w:t xml:space="preserve"> Gorley</w:t>
      </w:r>
      <w:r w:rsidR="00D016AC" w:rsidRPr="009C48C6">
        <w:rPr>
          <w:rFonts w:ascii="Arial" w:hAnsi="Arial" w:cs="Arial"/>
          <w:sz w:val="24"/>
          <w:szCs w:val="24"/>
          <w:lang w:val="en-US"/>
        </w:rPr>
        <w:t>,</w:t>
      </w:r>
      <w:r w:rsidR="002C4550" w:rsidRPr="009C48C6">
        <w:rPr>
          <w:rFonts w:ascii="Arial" w:hAnsi="Arial" w:cs="Arial"/>
          <w:sz w:val="24"/>
          <w:szCs w:val="24"/>
          <w:lang w:val="en-US"/>
        </w:rPr>
        <w:t xml:space="preserve"> 2006</w:t>
      </w:r>
      <w:r w:rsidRPr="009C48C6">
        <w:rPr>
          <w:rFonts w:ascii="Arial" w:hAnsi="Arial" w:cs="Arial"/>
          <w:sz w:val="24"/>
          <w:szCs w:val="24"/>
          <w:lang w:val="en-US"/>
        </w:rPr>
        <w:t>)</w:t>
      </w:r>
      <w:r>
        <w:rPr>
          <w:rFonts w:ascii="Arial" w:hAnsi="Arial" w:cs="Arial"/>
          <w:sz w:val="24"/>
          <w:szCs w:val="24"/>
          <w:lang w:val="en-GB"/>
        </w:rPr>
        <w:t>.  The methods are described in detail in</w:t>
      </w:r>
      <w:r w:rsidR="002C4550" w:rsidRPr="009C48C6">
        <w:rPr>
          <w:rFonts w:ascii="Arial" w:hAnsi="Arial" w:cs="Arial"/>
          <w:sz w:val="24"/>
          <w:szCs w:val="24"/>
          <w:lang w:val="en-GB"/>
        </w:rPr>
        <w:t xml:space="preserve"> </w:t>
      </w:r>
      <w:r w:rsidR="00E039F2" w:rsidRPr="009C48C6">
        <w:rPr>
          <w:rFonts w:ascii="Arial" w:hAnsi="Arial" w:cs="Arial"/>
          <w:sz w:val="24"/>
          <w:szCs w:val="24"/>
          <w:lang w:val="en-GB"/>
        </w:rPr>
        <w:t>Clarke et al</w:t>
      </w:r>
      <w:r w:rsidRPr="009C48C6">
        <w:rPr>
          <w:rFonts w:ascii="Arial" w:hAnsi="Arial" w:cs="Arial"/>
          <w:sz w:val="24"/>
          <w:szCs w:val="24"/>
          <w:lang w:val="en-GB"/>
        </w:rPr>
        <w:t>.</w:t>
      </w:r>
      <w:r>
        <w:rPr>
          <w:rFonts w:ascii="Arial" w:hAnsi="Arial" w:cs="Arial"/>
          <w:sz w:val="24"/>
          <w:szCs w:val="24"/>
          <w:lang w:val="en-GB"/>
        </w:rPr>
        <w:t xml:space="preserve"> (</w:t>
      </w:r>
      <w:r w:rsidR="00E039F2" w:rsidRPr="009C48C6">
        <w:rPr>
          <w:rFonts w:ascii="Arial" w:hAnsi="Arial" w:cs="Arial"/>
          <w:sz w:val="24"/>
          <w:szCs w:val="24"/>
          <w:lang w:val="en-GB"/>
        </w:rPr>
        <w:t>201</w:t>
      </w:r>
      <w:r w:rsidR="00376286">
        <w:rPr>
          <w:rFonts w:ascii="Arial" w:hAnsi="Arial" w:cs="Arial"/>
          <w:sz w:val="24"/>
          <w:szCs w:val="24"/>
          <w:lang w:val="en-GB"/>
        </w:rPr>
        <w:t>4</w:t>
      </w:r>
      <w:r w:rsidR="002C4550" w:rsidRPr="009C48C6">
        <w:rPr>
          <w:rFonts w:ascii="Arial" w:hAnsi="Arial" w:cs="Arial"/>
          <w:sz w:val="24"/>
          <w:szCs w:val="24"/>
          <w:lang w:val="en-GB"/>
        </w:rPr>
        <w:t>).</w:t>
      </w:r>
    </w:p>
    <w:p w14:paraId="5EBC5B42" w14:textId="77777777" w:rsidR="008B17B2" w:rsidRPr="002A1BF8" w:rsidRDefault="008B17B2" w:rsidP="00595DC3">
      <w:pPr>
        <w:jc w:val="both"/>
        <w:rPr>
          <w:rFonts w:ascii="Arial" w:hAnsi="Arial" w:cs="Arial"/>
          <w:sz w:val="24"/>
          <w:szCs w:val="24"/>
          <w:lang w:val="en-GB"/>
        </w:rPr>
      </w:pPr>
    </w:p>
    <w:p w14:paraId="7B05D08F" w14:textId="77777777" w:rsidR="00196431" w:rsidRDefault="00276C50" w:rsidP="00595DC3">
      <w:pPr>
        <w:jc w:val="both"/>
        <w:rPr>
          <w:rFonts w:ascii="Arial" w:hAnsi="Arial" w:cs="Arial"/>
          <w:b/>
          <w:sz w:val="24"/>
          <w:szCs w:val="24"/>
          <w:lang w:val="en-US"/>
        </w:rPr>
      </w:pPr>
      <w:r>
        <w:rPr>
          <w:rFonts w:ascii="Arial" w:hAnsi="Arial" w:cs="Arial"/>
          <w:b/>
          <w:sz w:val="24"/>
          <w:szCs w:val="24"/>
          <w:lang w:val="en-US"/>
        </w:rPr>
        <w:t xml:space="preserve">3. </w:t>
      </w:r>
      <w:r w:rsidR="00F74A94" w:rsidRPr="002A1BF8">
        <w:rPr>
          <w:rFonts w:ascii="Arial" w:hAnsi="Arial" w:cs="Arial"/>
          <w:b/>
          <w:sz w:val="24"/>
          <w:szCs w:val="24"/>
          <w:lang w:val="en-US"/>
        </w:rPr>
        <w:t>Results</w:t>
      </w:r>
    </w:p>
    <w:p w14:paraId="291EF922" w14:textId="77777777" w:rsidR="00826487" w:rsidRPr="00225F28" w:rsidRDefault="00826487" w:rsidP="00193FB1">
      <w:pPr>
        <w:jc w:val="both"/>
        <w:rPr>
          <w:rFonts w:ascii="Arial" w:hAnsi="Arial" w:cs="Arial"/>
          <w:i/>
          <w:sz w:val="24"/>
          <w:szCs w:val="24"/>
          <w:lang w:val="en-GB"/>
        </w:rPr>
      </w:pPr>
      <w:r w:rsidRPr="00225F28">
        <w:rPr>
          <w:rFonts w:ascii="Arial" w:hAnsi="Arial" w:cs="Arial"/>
          <w:i/>
          <w:sz w:val="24"/>
          <w:szCs w:val="24"/>
          <w:lang w:val="en-GB"/>
        </w:rPr>
        <w:t>3.1. Species richness</w:t>
      </w:r>
      <w:r w:rsidR="00561626">
        <w:rPr>
          <w:rFonts w:ascii="Arial" w:hAnsi="Arial" w:cs="Arial"/>
          <w:i/>
          <w:sz w:val="24"/>
          <w:szCs w:val="24"/>
          <w:lang w:val="en-GB"/>
        </w:rPr>
        <w:t>, distribution and life history traits</w:t>
      </w:r>
    </w:p>
    <w:p w14:paraId="701C79C0" w14:textId="32E0A5D0" w:rsidR="003B5653" w:rsidRPr="003B5653" w:rsidRDefault="003B5653" w:rsidP="003B5653">
      <w:pPr>
        <w:jc w:val="both"/>
        <w:rPr>
          <w:rFonts w:ascii="Arial" w:hAnsi="Arial" w:cs="Arial"/>
          <w:sz w:val="24"/>
          <w:szCs w:val="24"/>
          <w:lang w:val="en-US"/>
        </w:rPr>
      </w:pPr>
      <w:r w:rsidRPr="003B5653">
        <w:rPr>
          <w:rFonts w:ascii="Arial" w:hAnsi="Arial" w:cs="Arial"/>
          <w:sz w:val="24"/>
          <w:szCs w:val="24"/>
          <w:lang w:val="en-GB"/>
        </w:rPr>
        <w:t>Sampling effort, as determined by haul length, varied among stations (Table 1).  Haul length increased with water depth (haul length = 7.70.depth</w:t>
      </w:r>
      <w:r w:rsidRPr="003B5653">
        <w:rPr>
          <w:rFonts w:ascii="Arial" w:hAnsi="Arial" w:cs="Arial"/>
          <w:sz w:val="24"/>
          <w:szCs w:val="24"/>
          <w:vertAlign w:val="superscript"/>
          <w:lang w:val="en-GB"/>
        </w:rPr>
        <w:t>0.74</w:t>
      </w:r>
      <w:r w:rsidRPr="003B5653">
        <w:rPr>
          <w:rFonts w:ascii="Arial" w:hAnsi="Arial" w:cs="Arial"/>
          <w:sz w:val="24"/>
          <w:szCs w:val="24"/>
          <w:lang w:val="en-GB"/>
        </w:rPr>
        <w:t>, R² = 0.57, Fig. 2A).  At the same time there was a decrease in density (individuals.1000 m</w:t>
      </w:r>
      <w:r w:rsidRPr="003B5653">
        <w:rPr>
          <w:rFonts w:ascii="Arial" w:hAnsi="Arial" w:cs="Arial"/>
          <w:sz w:val="24"/>
          <w:szCs w:val="24"/>
          <w:vertAlign w:val="superscript"/>
          <w:lang w:val="en-GB"/>
        </w:rPr>
        <w:t>-</w:t>
      </w:r>
      <w:r w:rsidRPr="003B5653">
        <w:rPr>
          <w:rFonts w:ascii="Arial" w:hAnsi="Arial" w:cs="Arial"/>
          <w:sz w:val="24"/>
          <w:szCs w:val="24"/>
          <w:lang w:val="en-GB"/>
        </w:rPr>
        <w:t>²) of both isopods (density = 5.10</w:t>
      </w:r>
      <w:r w:rsidRPr="003B5653">
        <w:rPr>
          <w:rFonts w:ascii="Arial" w:hAnsi="Arial" w:cs="Arial"/>
          <w:sz w:val="24"/>
          <w:szCs w:val="24"/>
          <w:vertAlign w:val="superscript"/>
          <w:lang w:val="en-GB"/>
        </w:rPr>
        <w:t>7</w:t>
      </w:r>
      <w:r w:rsidRPr="003B5653">
        <w:rPr>
          <w:rFonts w:ascii="Arial" w:hAnsi="Arial" w:cs="Arial"/>
          <w:sz w:val="24"/>
          <w:szCs w:val="24"/>
          <w:lang w:val="en-GB"/>
        </w:rPr>
        <w:t>.haul length</w:t>
      </w:r>
      <w:r w:rsidRPr="003B5653">
        <w:rPr>
          <w:rFonts w:ascii="Arial" w:hAnsi="Arial" w:cs="Arial"/>
          <w:sz w:val="24"/>
          <w:szCs w:val="24"/>
          <w:vertAlign w:val="superscript"/>
          <w:lang w:val="en-GB"/>
        </w:rPr>
        <w:t>-1.75</w:t>
      </w:r>
      <w:r w:rsidRPr="003B5653">
        <w:rPr>
          <w:rFonts w:ascii="Arial" w:hAnsi="Arial" w:cs="Arial"/>
          <w:sz w:val="24"/>
          <w:szCs w:val="24"/>
          <w:lang w:val="en-GB"/>
        </w:rPr>
        <w:t>, R² = 0.25) and bivalves (</w:t>
      </w:r>
      <w:r w:rsidRPr="003B5653">
        <w:rPr>
          <w:rFonts w:ascii="Arial" w:hAnsi="Arial" w:cs="Arial"/>
          <w:sz w:val="24"/>
          <w:szCs w:val="24"/>
          <w:lang w:val="en-US"/>
        </w:rPr>
        <w:t>density = 5.10</w:t>
      </w:r>
      <w:r w:rsidRPr="003B5653">
        <w:rPr>
          <w:rFonts w:ascii="Arial" w:hAnsi="Arial" w:cs="Arial"/>
          <w:sz w:val="24"/>
          <w:szCs w:val="24"/>
          <w:vertAlign w:val="superscript"/>
          <w:lang w:val="en-US"/>
        </w:rPr>
        <w:t>6</w:t>
      </w:r>
      <w:r w:rsidRPr="003B5653">
        <w:rPr>
          <w:rFonts w:ascii="Arial" w:hAnsi="Arial" w:cs="Arial"/>
          <w:sz w:val="24"/>
          <w:szCs w:val="24"/>
          <w:lang w:val="en-US"/>
        </w:rPr>
        <w:t>.haul length</w:t>
      </w:r>
      <w:r w:rsidRPr="003B5653">
        <w:rPr>
          <w:rFonts w:ascii="Arial" w:hAnsi="Arial" w:cs="Arial"/>
          <w:sz w:val="24"/>
          <w:szCs w:val="24"/>
          <w:vertAlign w:val="superscript"/>
          <w:lang w:val="en-US"/>
        </w:rPr>
        <w:t>-1.55</w:t>
      </w:r>
      <w:r w:rsidRPr="003B5653">
        <w:rPr>
          <w:rFonts w:ascii="Arial" w:hAnsi="Arial" w:cs="Arial"/>
          <w:sz w:val="24"/>
          <w:szCs w:val="24"/>
          <w:lang w:val="en-US"/>
        </w:rPr>
        <w:t>, R² = 0.34) with increasing haul length, with the number of bivalves recovered consistently less than the number of isopods (Fig. 2B).  Species density (S* = number of species.individual</w:t>
      </w:r>
      <w:r w:rsidRPr="003B5653">
        <w:rPr>
          <w:rFonts w:ascii="Arial" w:hAnsi="Arial" w:cs="Arial"/>
          <w:sz w:val="24"/>
          <w:szCs w:val="24"/>
          <w:vertAlign w:val="superscript"/>
          <w:lang w:val="en-US"/>
        </w:rPr>
        <w:t>-1</w:t>
      </w:r>
      <w:r w:rsidRPr="003B5653">
        <w:rPr>
          <w:rFonts w:ascii="Arial" w:hAnsi="Arial" w:cs="Arial"/>
          <w:sz w:val="24"/>
          <w:szCs w:val="24"/>
          <w:lang w:val="en-US"/>
        </w:rPr>
        <w:t>.1000 m</w:t>
      </w:r>
      <w:r w:rsidRPr="003B5653">
        <w:rPr>
          <w:rFonts w:ascii="Arial" w:hAnsi="Arial" w:cs="Arial"/>
          <w:sz w:val="24"/>
          <w:szCs w:val="24"/>
          <w:vertAlign w:val="superscript"/>
          <w:lang w:val="en-US"/>
        </w:rPr>
        <w:t>2</w:t>
      </w:r>
      <w:r w:rsidRPr="003B5653">
        <w:rPr>
          <w:rFonts w:ascii="Arial" w:hAnsi="Arial" w:cs="Arial"/>
          <w:sz w:val="24"/>
          <w:szCs w:val="24"/>
          <w:lang w:val="en-US"/>
        </w:rPr>
        <w:t>) was tightly and negatively coupled to densities of individuals for both isopods (</w:t>
      </w:r>
      <w:r w:rsidRPr="003B5653">
        <w:rPr>
          <w:rFonts w:ascii="Arial" w:hAnsi="Arial" w:cs="Arial"/>
          <w:sz w:val="24"/>
          <w:szCs w:val="24"/>
          <w:lang w:val="en-GB"/>
        </w:rPr>
        <w:t>S* = 7.05.density</w:t>
      </w:r>
      <w:r w:rsidRPr="003B5653">
        <w:rPr>
          <w:rFonts w:ascii="Arial" w:hAnsi="Arial" w:cs="Arial"/>
          <w:sz w:val="24"/>
          <w:szCs w:val="24"/>
          <w:vertAlign w:val="superscript"/>
          <w:lang w:val="en-GB"/>
        </w:rPr>
        <w:t>-0.61</w:t>
      </w:r>
      <w:r w:rsidRPr="003B5653">
        <w:rPr>
          <w:rFonts w:ascii="Arial" w:hAnsi="Arial" w:cs="Arial"/>
          <w:sz w:val="24"/>
          <w:szCs w:val="24"/>
          <w:lang w:val="en-GB"/>
        </w:rPr>
        <w:t>, R² = 0.83) and bivalves (S* = 5.54.density</w:t>
      </w:r>
      <w:r w:rsidRPr="003B5653">
        <w:rPr>
          <w:rFonts w:ascii="Arial" w:hAnsi="Arial" w:cs="Arial"/>
          <w:sz w:val="24"/>
          <w:szCs w:val="24"/>
          <w:vertAlign w:val="superscript"/>
          <w:lang w:val="en-GB"/>
        </w:rPr>
        <w:t>-0.85</w:t>
      </w:r>
      <w:r w:rsidRPr="003B5653">
        <w:rPr>
          <w:rFonts w:ascii="Arial" w:hAnsi="Arial" w:cs="Arial"/>
          <w:sz w:val="24"/>
          <w:szCs w:val="24"/>
          <w:lang w:val="en-GB"/>
        </w:rPr>
        <w:t>, R² = 0.81), with the number of bivalve species for a given density of individuals declining more rapidly with depth than that of isopods (Fig. 2C).  Combining these relationships, with increasing depth (Fig. 2D) there was an increase in the number of species observed for a given density of individuals for both isopods (S* = 3.10</w:t>
      </w:r>
      <w:r w:rsidRPr="003B5653">
        <w:rPr>
          <w:rFonts w:ascii="Arial" w:hAnsi="Arial" w:cs="Arial"/>
          <w:sz w:val="24"/>
          <w:szCs w:val="24"/>
          <w:vertAlign w:val="superscript"/>
          <w:lang w:val="en-GB"/>
        </w:rPr>
        <w:t>-5</w:t>
      </w:r>
      <w:r w:rsidRPr="003B5653">
        <w:rPr>
          <w:rFonts w:ascii="Arial" w:hAnsi="Arial" w:cs="Arial"/>
          <w:sz w:val="24"/>
          <w:szCs w:val="24"/>
          <w:lang w:val="en-GB"/>
        </w:rPr>
        <w:t>.depth</w:t>
      </w:r>
      <w:r w:rsidRPr="003B5653">
        <w:rPr>
          <w:rFonts w:ascii="Arial" w:hAnsi="Arial" w:cs="Arial"/>
          <w:sz w:val="24"/>
          <w:szCs w:val="24"/>
          <w:vertAlign w:val="superscript"/>
          <w:lang w:val="en-GB"/>
        </w:rPr>
        <w:t>1.24</w:t>
      </w:r>
      <w:r w:rsidRPr="003B5653">
        <w:rPr>
          <w:rFonts w:ascii="Arial" w:hAnsi="Arial" w:cs="Arial"/>
          <w:sz w:val="24"/>
          <w:szCs w:val="24"/>
          <w:lang w:val="en-GB"/>
        </w:rPr>
        <w:t>, R² = 0.29) and bivalves (S* = 6.10</w:t>
      </w:r>
      <w:r w:rsidRPr="003B5653">
        <w:rPr>
          <w:rFonts w:ascii="Arial" w:hAnsi="Arial" w:cs="Arial"/>
          <w:sz w:val="24"/>
          <w:szCs w:val="24"/>
          <w:vertAlign w:val="superscript"/>
          <w:lang w:val="en-GB"/>
        </w:rPr>
        <w:t>-6</w:t>
      </w:r>
      <w:r w:rsidRPr="003B5653">
        <w:rPr>
          <w:rFonts w:ascii="Arial" w:hAnsi="Arial" w:cs="Arial"/>
          <w:sz w:val="24"/>
          <w:szCs w:val="24"/>
          <w:lang w:val="en-GB"/>
        </w:rPr>
        <w:t>.depth</w:t>
      </w:r>
      <w:r w:rsidRPr="003B5653">
        <w:rPr>
          <w:rFonts w:ascii="Arial" w:hAnsi="Arial" w:cs="Arial"/>
          <w:sz w:val="24"/>
          <w:szCs w:val="24"/>
          <w:vertAlign w:val="superscript"/>
          <w:lang w:val="en-GB"/>
        </w:rPr>
        <w:t>1.40</w:t>
      </w:r>
      <w:r w:rsidRPr="003B5653">
        <w:rPr>
          <w:rFonts w:ascii="Arial" w:hAnsi="Arial" w:cs="Arial"/>
          <w:sz w:val="24"/>
          <w:szCs w:val="24"/>
          <w:lang w:val="en-GB"/>
        </w:rPr>
        <w:t xml:space="preserve">, R² = 0.32).  The effects of decreasing densities of individuals and increasing haul length with depth, and increasing numbers of species for a given density of individuals with depth, combined in such a way that there was no significant relationship between the number of species observed (S) and the sampling effort, as measured by haul length (R² &lt; 0.01 for both isopods and bivalves).  Thus, importantly, patterns in S (Fig. 2E) and the presence/absence structure of the data are not influenced by differences in sampling effort among stations.  </w:t>
      </w:r>
      <w:r w:rsidRPr="002142EE">
        <w:rPr>
          <w:rFonts w:ascii="Arial" w:hAnsi="Arial" w:cs="Arial"/>
          <w:sz w:val="24"/>
          <w:szCs w:val="24"/>
          <w:highlight w:val="yellow"/>
          <w:lang w:val="en-GB"/>
          <w:rPrChange w:id="5" w:author="Ellingsen, Kari" w:date="2016-02-08T09:47:00Z">
            <w:rPr>
              <w:rFonts w:ascii="Arial" w:hAnsi="Arial" w:cs="Arial"/>
              <w:sz w:val="24"/>
              <w:szCs w:val="24"/>
              <w:lang w:val="en-GB"/>
            </w:rPr>
          </w:rPrChange>
        </w:rPr>
        <w:t>There was a weak relationship between the number of isopod species sampled and depth (</w:t>
      </w:r>
      <w:r w:rsidRPr="002142EE">
        <w:rPr>
          <w:rFonts w:ascii="Arial" w:hAnsi="Arial" w:cs="Arial"/>
          <w:sz w:val="24"/>
          <w:szCs w:val="24"/>
          <w:highlight w:val="yellow"/>
          <w:lang w:val="en-US"/>
          <w:rPrChange w:id="6" w:author="Ellingsen, Kari" w:date="2016-02-08T09:47:00Z">
            <w:rPr>
              <w:rFonts w:ascii="Arial" w:hAnsi="Arial" w:cs="Arial"/>
              <w:sz w:val="24"/>
              <w:szCs w:val="24"/>
              <w:lang w:val="en-US"/>
            </w:rPr>
          </w:rPrChange>
        </w:rPr>
        <w:t>S = -4.10</w:t>
      </w:r>
      <w:r w:rsidRPr="002142EE">
        <w:rPr>
          <w:rFonts w:ascii="Arial" w:hAnsi="Arial" w:cs="Arial"/>
          <w:sz w:val="24"/>
          <w:szCs w:val="24"/>
          <w:highlight w:val="yellow"/>
          <w:vertAlign w:val="superscript"/>
          <w:lang w:val="en-US"/>
          <w:rPrChange w:id="7" w:author="Ellingsen, Kari" w:date="2016-02-08T09:47:00Z">
            <w:rPr>
              <w:rFonts w:ascii="Arial" w:hAnsi="Arial" w:cs="Arial"/>
              <w:sz w:val="24"/>
              <w:szCs w:val="24"/>
              <w:vertAlign w:val="superscript"/>
              <w:lang w:val="en-US"/>
            </w:rPr>
          </w:rPrChange>
        </w:rPr>
        <w:t>-06</w:t>
      </w:r>
      <w:r w:rsidRPr="002142EE">
        <w:rPr>
          <w:rFonts w:ascii="Arial" w:hAnsi="Arial" w:cs="Arial"/>
          <w:sz w:val="24"/>
          <w:szCs w:val="24"/>
          <w:highlight w:val="yellow"/>
          <w:lang w:val="en-US"/>
          <w:rPrChange w:id="8" w:author="Ellingsen, Kari" w:date="2016-02-08T09:47:00Z">
            <w:rPr>
              <w:rFonts w:ascii="Arial" w:hAnsi="Arial" w:cs="Arial"/>
              <w:sz w:val="24"/>
              <w:szCs w:val="24"/>
              <w:lang w:val="en-US"/>
            </w:rPr>
          </w:rPrChange>
        </w:rPr>
        <w:t>.depth</w:t>
      </w:r>
      <w:r w:rsidRPr="002142EE">
        <w:rPr>
          <w:rFonts w:ascii="Arial" w:hAnsi="Arial" w:cs="Arial"/>
          <w:sz w:val="24"/>
          <w:szCs w:val="24"/>
          <w:highlight w:val="yellow"/>
          <w:vertAlign w:val="superscript"/>
          <w:lang w:val="en-US"/>
          <w:rPrChange w:id="9" w:author="Ellingsen, Kari" w:date="2016-02-08T09:47:00Z">
            <w:rPr>
              <w:rFonts w:ascii="Arial" w:hAnsi="Arial" w:cs="Arial"/>
              <w:sz w:val="24"/>
              <w:szCs w:val="24"/>
              <w:vertAlign w:val="superscript"/>
              <w:lang w:val="en-US"/>
            </w:rPr>
          </w:rPrChange>
        </w:rPr>
        <w:t>2</w:t>
      </w:r>
      <w:r w:rsidRPr="002142EE">
        <w:rPr>
          <w:rFonts w:ascii="Arial" w:hAnsi="Arial" w:cs="Arial"/>
          <w:sz w:val="24"/>
          <w:szCs w:val="24"/>
          <w:highlight w:val="yellow"/>
          <w:lang w:val="en-US"/>
          <w:rPrChange w:id="10" w:author="Ellingsen, Kari" w:date="2016-02-08T09:47:00Z">
            <w:rPr>
              <w:rFonts w:ascii="Arial" w:hAnsi="Arial" w:cs="Arial"/>
              <w:sz w:val="24"/>
              <w:szCs w:val="24"/>
              <w:lang w:val="en-US"/>
            </w:rPr>
          </w:rPrChange>
        </w:rPr>
        <w:t xml:space="preserve"> + 0.024.depth + 13.27, R² = 0.18) with a tendency for S to be highest at intermediate depths (3000-4000 m), whereas there was no apparent relationship between S and depth (R² &lt;0.01) for </w:t>
      </w:r>
      <w:commentRangeStart w:id="11"/>
      <w:r w:rsidRPr="002142EE">
        <w:rPr>
          <w:rFonts w:ascii="Arial" w:hAnsi="Arial" w:cs="Arial"/>
          <w:sz w:val="24"/>
          <w:szCs w:val="24"/>
          <w:highlight w:val="yellow"/>
          <w:lang w:val="en-US"/>
          <w:rPrChange w:id="12" w:author="Ellingsen, Kari" w:date="2016-02-08T09:47:00Z">
            <w:rPr>
              <w:rFonts w:ascii="Arial" w:hAnsi="Arial" w:cs="Arial"/>
              <w:sz w:val="24"/>
              <w:szCs w:val="24"/>
              <w:lang w:val="en-US"/>
            </w:rPr>
          </w:rPrChange>
        </w:rPr>
        <w:t>bivalves</w:t>
      </w:r>
      <w:commentRangeEnd w:id="11"/>
      <w:r w:rsidR="00394F45">
        <w:rPr>
          <w:rStyle w:val="CommentReference"/>
        </w:rPr>
        <w:commentReference w:id="11"/>
      </w:r>
      <w:r w:rsidRPr="002142EE">
        <w:rPr>
          <w:rFonts w:ascii="Arial" w:hAnsi="Arial" w:cs="Arial"/>
          <w:sz w:val="24"/>
          <w:szCs w:val="24"/>
          <w:highlight w:val="yellow"/>
          <w:lang w:val="en-US"/>
          <w:rPrChange w:id="13" w:author="Ellingsen, Kari" w:date="2016-02-08T09:47:00Z">
            <w:rPr>
              <w:rFonts w:ascii="Arial" w:hAnsi="Arial" w:cs="Arial"/>
              <w:sz w:val="24"/>
              <w:szCs w:val="24"/>
              <w:lang w:val="en-US"/>
            </w:rPr>
          </w:rPrChange>
        </w:rPr>
        <w:t>.</w:t>
      </w:r>
      <w:ins w:id="14" w:author="Ellingsen, Kari" w:date="2016-02-08T09:43:00Z">
        <w:r w:rsidR="002142EE" w:rsidRPr="002142EE">
          <w:rPr>
            <w:rFonts w:ascii="Arial" w:hAnsi="Arial" w:cs="Arial"/>
            <w:sz w:val="24"/>
            <w:szCs w:val="24"/>
            <w:lang w:val="en-GB"/>
          </w:rPr>
          <w:t xml:space="preserve"> </w:t>
        </w:r>
      </w:ins>
    </w:p>
    <w:p w14:paraId="06782DD3" w14:textId="09DC2BEF" w:rsidR="00FD31B1" w:rsidRDefault="008A42D1" w:rsidP="008A42D1">
      <w:pPr>
        <w:jc w:val="both"/>
        <w:rPr>
          <w:rFonts w:ascii="Arial" w:hAnsi="Arial" w:cs="Arial"/>
          <w:sz w:val="24"/>
          <w:szCs w:val="24"/>
          <w:lang w:val="en-GB"/>
        </w:rPr>
      </w:pPr>
      <w:r w:rsidRPr="008A42D1">
        <w:rPr>
          <w:rFonts w:ascii="Arial" w:hAnsi="Arial" w:cs="Arial"/>
          <w:sz w:val="24"/>
          <w:szCs w:val="24"/>
          <w:lang w:val="en-GB"/>
        </w:rPr>
        <w:t xml:space="preserve">A total of 619 isopod </w:t>
      </w:r>
      <w:r w:rsidR="00FD31B1">
        <w:rPr>
          <w:rFonts w:ascii="Arial" w:hAnsi="Arial" w:cs="Arial"/>
          <w:sz w:val="24"/>
          <w:szCs w:val="24"/>
          <w:lang w:val="en-GB"/>
        </w:rPr>
        <w:t>species were identified, ranging from 2 to 85 at any one station (Table 1)</w:t>
      </w:r>
      <w:r w:rsidR="00E04359">
        <w:rPr>
          <w:rFonts w:ascii="Arial" w:hAnsi="Arial" w:cs="Arial"/>
          <w:sz w:val="24"/>
          <w:szCs w:val="24"/>
          <w:lang w:val="en-GB"/>
        </w:rPr>
        <w:t>.</w:t>
      </w:r>
      <w:r w:rsidR="00E04359" w:rsidRPr="00E04359">
        <w:rPr>
          <w:rFonts w:ascii="Arial" w:hAnsi="Arial" w:cs="Arial"/>
          <w:sz w:val="24"/>
          <w:szCs w:val="24"/>
          <w:lang w:val="en-GB"/>
        </w:rPr>
        <w:t xml:space="preserve"> </w:t>
      </w:r>
      <w:r w:rsidR="001C0EC0">
        <w:rPr>
          <w:rFonts w:ascii="Arial" w:hAnsi="Arial" w:cs="Arial"/>
          <w:sz w:val="24"/>
          <w:szCs w:val="24"/>
          <w:lang w:val="en-GB"/>
        </w:rPr>
        <w:t xml:space="preserve"> </w:t>
      </w:r>
      <w:r w:rsidR="00E04359" w:rsidRPr="00E04359">
        <w:rPr>
          <w:rFonts w:ascii="Arial" w:hAnsi="Arial" w:cs="Arial"/>
          <w:sz w:val="24"/>
          <w:szCs w:val="24"/>
          <w:lang w:val="en-GB"/>
        </w:rPr>
        <w:t xml:space="preserve">316 species were only found at one station (termed “uniques”), and 132 species were found at only two stations (termed “duplicates”), so 72% of the isopod species </w:t>
      </w:r>
      <w:r w:rsidR="00D30F97">
        <w:rPr>
          <w:rFonts w:ascii="Arial" w:hAnsi="Arial" w:cs="Arial"/>
          <w:sz w:val="24"/>
          <w:szCs w:val="24"/>
          <w:lang w:val="en-GB"/>
        </w:rPr>
        <w:t>were only found at</w:t>
      </w:r>
      <w:r w:rsidR="00E04359" w:rsidRPr="00E04359">
        <w:rPr>
          <w:rFonts w:ascii="Arial" w:hAnsi="Arial" w:cs="Arial"/>
          <w:sz w:val="24"/>
          <w:szCs w:val="24"/>
          <w:lang w:val="en-GB"/>
        </w:rPr>
        <w:t xml:space="preserve"> one or two stations</w:t>
      </w:r>
      <w:r w:rsidR="00E04359">
        <w:rPr>
          <w:rFonts w:ascii="Arial" w:hAnsi="Arial" w:cs="Arial"/>
          <w:sz w:val="24"/>
          <w:szCs w:val="24"/>
          <w:lang w:val="en-GB"/>
        </w:rPr>
        <w:t xml:space="preserve"> (Table 2)</w:t>
      </w:r>
      <w:r w:rsidR="00E04359" w:rsidRPr="00E04359">
        <w:rPr>
          <w:rFonts w:ascii="Arial" w:hAnsi="Arial" w:cs="Arial"/>
          <w:sz w:val="24"/>
          <w:szCs w:val="24"/>
          <w:lang w:val="en-GB"/>
        </w:rPr>
        <w:t xml:space="preserve">. </w:t>
      </w:r>
      <w:r w:rsidR="00104076">
        <w:rPr>
          <w:rFonts w:ascii="Arial" w:hAnsi="Arial" w:cs="Arial"/>
          <w:sz w:val="24"/>
          <w:szCs w:val="24"/>
          <w:lang w:val="en-GB"/>
        </w:rPr>
        <w:t xml:space="preserve"> </w:t>
      </w:r>
      <w:r w:rsidR="00E04359" w:rsidRPr="00E04359">
        <w:rPr>
          <w:rFonts w:ascii="Arial" w:hAnsi="Arial" w:cs="Arial"/>
          <w:sz w:val="24"/>
          <w:szCs w:val="24"/>
          <w:lang w:val="en-GB"/>
        </w:rPr>
        <w:t xml:space="preserve">The number of unique isopod species found at a given station </w:t>
      </w:r>
      <w:r w:rsidR="0080436C" w:rsidRPr="00E04359">
        <w:rPr>
          <w:rFonts w:ascii="Arial" w:hAnsi="Arial" w:cs="Arial"/>
          <w:sz w:val="24"/>
          <w:szCs w:val="24"/>
          <w:lang w:val="en-GB"/>
        </w:rPr>
        <w:t>varie</w:t>
      </w:r>
      <w:r w:rsidR="0080436C">
        <w:rPr>
          <w:rFonts w:ascii="Arial" w:hAnsi="Arial" w:cs="Arial"/>
          <w:sz w:val="24"/>
          <w:szCs w:val="24"/>
          <w:lang w:val="en-GB"/>
        </w:rPr>
        <w:t>d</w:t>
      </w:r>
      <w:r w:rsidR="0080436C" w:rsidRPr="00E04359">
        <w:rPr>
          <w:rFonts w:ascii="Arial" w:hAnsi="Arial" w:cs="Arial"/>
          <w:sz w:val="24"/>
          <w:szCs w:val="24"/>
          <w:lang w:val="en-GB"/>
        </w:rPr>
        <w:t xml:space="preserve"> </w:t>
      </w:r>
      <w:r w:rsidR="00104076">
        <w:rPr>
          <w:rFonts w:ascii="Arial" w:hAnsi="Arial" w:cs="Arial"/>
          <w:sz w:val="24"/>
          <w:szCs w:val="24"/>
          <w:lang w:val="en-GB"/>
        </w:rPr>
        <w:t>from 0 to 29</w:t>
      </w:r>
      <w:r w:rsidR="00E04359" w:rsidRPr="00E04359">
        <w:rPr>
          <w:rFonts w:ascii="Arial" w:hAnsi="Arial" w:cs="Arial"/>
          <w:sz w:val="24"/>
          <w:szCs w:val="24"/>
          <w:lang w:val="en-GB"/>
        </w:rPr>
        <w:t xml:space="preserve">. </w:t>
      </w:r>
      <w:r w:rsidR="00104076">
        <w:rPr>
          <w:rFonts w:ascii="Arial" w:hAnsi="Arial" w:cs="Arial"/>
          <w:sz w:val="24"/>
          <w:szCs w:val="24"/>
          <w:lang w:val="en-GB"/>
        </w:rPr>
        <w:t xml:space="preserve"> </w:t>
      </w:r>
      <w:r w:rsidR="00E04359" w:rsidRPr="00E04359">
        <w:rPr>
          <w:rFonts w:ascii="Arial" w:hAnsi="Arial" w:cs="Arial"/>
          <w:sz w:val="24"/>
          <w:szCs w:val="24"/>
          <w:lang w:val="en-GB"/>
        </w:rPr>
        <w:t xml:space="preserve">Some isopod species </w:t>
      </w:r>
      <w:r w:rsidR="0080436C">
        <w:rPr>
          <w:rFonts w:ascii="Arial" w:hAnsi="Arial" w:cs="Arial"/>
          <w:sz w:val="24"/>
          <w:szCs w:val="24"/>
          <w:lang w:val="en-GB"/>
        </w:rPr>
        <w:t>we</w:t>
      </w:r>
      <w:r w:rsidR="0080436C" w:rsidRPr="00E04359">
        <w:rPr>
          <w:rFonts w:ascii="Arial" w:hAnsi="Arial" w:cs="Arial"/>
          <w:sz w:val="24"/>
          <w:szCs w:val="24"/>
          <w:lang w:val="en-GB"/>
        </w:rPr>
        <w:t xml:space="preserve">re </w:t>
      </w:r>
      <w:r w:rsidR="00E04359" w:rsidRPr="00E04359">
        <w:rPr>
          <w:rFonts w:ascii="Arial" w:hAnsi="Arial" w:cs="Arial"/>
          <w:sz w:val="24"/>
          <w:szCs w:val="24"/>
          <w:lang w:val="en-GB"/>
        </w:rPr>
        <w:t xml:space="preserve">relatively widespread. </w:t>
      </w:r>
      <w:r w:rsidR="00E04359" w:rsidRPr="007C1F2D">
        <w:rPr>
          <w:rFonts w:ascii="Arial" w:hAnsi="Arial" w:cs="Arial"/>
          <w:i/>
          <w:sz w:val="24"/>
          <w:szCs w:val="24"/>
          <w:lang w:val="en-GB"/>
        </w:rPr>
        <w:t>Betamorpha fusiformis</w:t>
      </w:r>
      <w:r w:rsidR="00E04359" w:rsidRPr="00E04359">
        <w:rPr>
          <w:rFonts w:ascii="Arial" w:hAnsi="Arial" w:cs="Arial"/>
          <w:sz w:val="24"/>
          <w:szCs w:val="24"/>
          <w:lang w:val="en-GB"/>
        </w:rPr>
        <w:t xml:space="preserve"> (family Munnopsidae) was recorded from 29 stations, while </w:t>
      </w:r>
      <w:r w:rsidR="00E04359" w:rsidRPr="007C1F2D">
        <w:rPr>
          <w:rFonts w:ascii="Arial" w:hAnsi="Arial" w:cs="Arial"/>
          <w:i/>
          <w:sz w:val="24"/>
          <w:szCs w:val="24"/>
          <w:lang w:val="en-GB"/>
        </w:rPr>
        <w:t>Eurycope</w:t>
      </w:r>
      <w:r w:rsidR="00E04359" w:rsidRPr="00E04359">
        <w:rPr>
          <w:rFonts w:ascii="Arial" w:hAnsi="Arial" w:cs="Arial"/>
          <w:sz w:val="24"/>
          <w:szCs w:val="24"/>
          <w:lang w:val="en-GB"/>
        </w:rPr>
        <w:t xml:space="preserve"> </w:t>
      </w:r>
      <w:r w:rsidR="00104076" w:rsidRPr="00E04359">
        <w:rPr>
          <w:rFonts w:ascii="Arial" w:hAnsi="Arial" w:cs="Arial"/>
          <w:sz w:val="24"/>
          <w:szCs w:val="24"/>
          <w:lang w:val="en-GB"/>
        </w:rPr>
        <w:t xml:space="preserve">sp. 1 </w:t>
      </w:r>
      <w:r w:rsidR="00E04359" w:rsidRPr="007C1F2D">
        <w:rPr>
          <w:rFonts w:ascii="Arial" w:hAnsi="Arial" w:cs="Arial"/>
          <w:sz w:val="24"/>
          <w:szCs w:val="24"/>
          <w:lang w:val="en-GB"/>
        </w:rPr>
        <w:t>"complanata"</w:t>
      </w:r>
      <w:r w:rsidR="00E04359" w:rsidRPr="00E04359">
        <w:rPr>
          <w:rFonts w:ascii="Arial" w:hAnsi="Arial" w:cs="Arial"/>
          <w:sz w:val="24"/>
          <w:szCs w:val="24"/>
          <w:lang w:val="en-GB"/>
        </w:rPr>
        <w:t xml:space="preserve"> (family Munnopsidae) was found at 22 stations.</w:t>
      </w:r>
      <w:r w:rsidR="00E04359">
        <w:rPr>
          <w:rFonts w:ascii="Arial" w:hAnsi="Arial" w:cs="Arial"/>
          <w:sz w:val="24"/>
          <w:szCs w:val="24"/>
          <w:lang w:val="en-GB"/>
        </w:rPr>
        <w:t xml:space="preserve"> </w:t>
      </w:r>
      <w:r w:rsidR="00104076">
        <w:rPr>
          <w:rFonts w:ascii="Arial" w:hAnsi="Arial" w:cs="Arial"/>
          <w:sz w:val="24"/>
          <w:szCs w:val="24"/>
          <w:lang w:val="en-GB"/>
        </w:rPr>
        <w:t xml:space="preserve"> </w:t>
      </w:r>
      <w:r w:rsidR="00E04359" w:rsidRPr="002142EE">
        <w:rPr>
          <w:rFonts w:ascii="Arial" w:hAnsi="Arial" w:cs="Arial"/>
          <w:sz w:val="24"/>
          <w:szCs w:val="24"/>
          <w:highlight w:val="yellow"/>
          <w:lang w:val="en-GB"/>
          <w:rPrChange w:id="15" w:author="Ellingsen, Kari" w:date="2016-02-08T09:41:00Z">
            <w:rPr>
              <w:rFonts w:ascii="Arial" w:hAnsi="Arial" w:cs="Arial"/>
              <w:sz w:val="24"/>
              <w:szCs w:val="24"/>
              <w:lang w:val="en-GB"/>
            </w:rPr>
          </w:rPrChange>
        </w:rPr>
        <w:t>The numbers of isopod species varied with depth (R</w:t>
      </w:r>
      <w:r w:rsidR="00E04359" w:rsidRPr="002142EE">
        <w:rPr>
          <w:rFonts w:ascii="Arial" w:hAnsi="Arial" w:cs="Arial"/>
          <w:sz w:val="24"/>
          <w:szCs w:val="24"/>
          <w:highlight w:val="yellow"/>
          <w:vertAlign w:val="superscript"/>
          <w:lang w:val="en-GB"/>
          <w:rPrChange w:id="16" w:author="Ellingsen, Kari" w:date="2016-02-08T09:41:00Z">
            <w:rPr>
              <w:rFonts w:ascii="Arial" w:hAnsi="Arial" w:cs="Arial"/>
              <w:sz w:val="24"/>
              <w:szCs w:val="24"/>
              <w:vertAlign w:val="superscript"/>
              <w:lang w:val="en-GB"/>
            </w:rPr>
          </w:rPrChange>
        </w:rPr>
        <w:t>2</w:t>
      </w:r>
      <w:r w:rsidR="00E04359" w:rsidRPr="002142EE">
        <w:rPr>
          <w:rFonts w:ascii="Arial" w:hAnsi="Arial" w:cs="Arial"/>
          <w:sz w:val="24"/>
          <w:szCs w:val="24"/>
          <w:highlight w:val="yellow"/>
          <w:lang w:val="en-GB"/>
          <w:rPrChange w:id="17" w:author="Ellingsen, Kari" w:date="2016-02-08T09:41:00Z">
            <w:rPr>
              <w:rFonts w:ascii="Arial" w:hAnsi="Arial" w:cs="Arial"/>
              <w:sz w:val="24"/>
              <w:szCs w:val="24"/>
              <w:lang w:val="en-GB"/>
            </w:rPr>
          </w:rPrChange>
        </w:rPr>
        <w:t xml:space="preserve"> = 0.</w:t>
      </w:r>
      <w:r w:rsidR="00F449EA" w:rsidRPr="002142EE">
        <w:rPr>
          <w:rFonts w:ascii="Arial" w:hAnsi="Arial" w:cs="Arial"/>
          <w:sz w:val="24"/>
          <w:szCs w:val="24"/>
          <w:highlight w:val="yellow"/>
          <w:lang w:val="en-GB"/>
          <w:rPrChange w:id="18" w:author="Ellingsen, Kari" w:date="2016-02-08T09:41:00Z">
            <w:rPr>
              <w:rFonts w:ascii="Arial" w:hAnsi="Arial" w:cs="Arial"/>
              <w:sz w:val="24"/>
              <w:szCs w:val="24"/>
              <w:lang w:val="en-GB"/>
            </w:rPr>
          </w:rPrChange>
        </w:rPr>
        <w:t>18</w:t>
      </w:r>
      <w:r w:rsidR="00E04359" w:rsidRPr="002142EE">
        <w:rPr>
          <w:rFonts w:ascii="Arial" w:hAnsi="Arial" w:cs="Arial"/>
          <w:sz w:val="24"/>
          <w:szCs w:val="24"/>
          <w:highlight w:val="yellow"/>
          <w:lang w:val="en-GB"/>
          <w:rPrChange w:id="19" w:author="Ellingsen, Kari" w:date="2016-02-08T09:41:00Z">
            <w:rPr>
              <w:rFonts w:ascii="Arial" w:hAnsi="Arial" w:cs="Arial"/>
              <w:sz w:val="24"/>
              <w:szCs w:val="24"/>
              <w:lang w:val="en-GB"/>
            </w:rPr>
          </w:rPrChange>
        </w:rPr>
        <w:t xml:space="preserve">), showing a unimodal curve with a peak at 3000-4000 m (Fig </w:t>
      </w:r>
      <w:commentRangeStart w:id="20"/>
      <w:r w:rsidR="00E04359" w:rsidRPr="002142EE">
        <w:rPr>
          <w:rFonts w:ascii="Arial" w:hAnsi="Arial" w:cs="Arial"/>
          <w:sz w:val="24"/>
          <w:szCs w:val="24"/>
          <w:highlight w:val="yellow"/>
          <w:lang w:val="en-GB"/>
          <w:rPrChange w:id="21" w:author="Ellingsen, Kari" w:date="2016-02-08T09:41:00Z">
            <w:rPr>
              <w:rFonts w:ascii="Arial" w:hAnsi="Arial" w:cs="Arial"/>
              <w:sz w:val="24"/>
              <w:szCs w:val="24"/>
              <w:lang w:val="en-GB"/>
            </w:rPr>
          </w:rPrChange>
        </w:rPr>
        <w:t>2</w:t>
      </w:r>
      <w:commentRangeEnd w:id="20"/>
      <w:r w:rsidR="00394F45">
        <w:rPr>
          <w:rStyle w:val="CommentReference"/>
        </w:rPr>
        <w:commentReference w:id="20"/>
      </w:r>
      <w:r w:rsidR="00E04359" w:rsidRPr="002142EE">
        <w:rPr>
          <w:rFonts w:ascii="Arial" w:hAnsi="Arial" w:cs="Arial"/>
          <w:sz w:val="24"/>
          <w:szCs w:val="24"/>
          <w:highlight w:val="yellow"/>
          <w:lang w:val="en-GB"/>
          <w:rPrChange w:id="22" w:author="Ellingsen, Kari" w:date="2016-02-08T09:41:00Z">
            <w:rPr>
              <w:rFonts w:ascii="Arial" w:hAnsi="Arial" w:cs="Arial"/>
              <w:sz w:val="24"/>
              <w:szCs w:val="24"/>
              <w:lang w:val="en-GB"/>
            </w:rPr>
          </w:rPrChange>
        </w:rPr>
        <w:t>).</w:t>
      </w:r>
      <w:r w:rsidR="00E04359">
        <w:rPr>
          <w:rFonts w:ascii="Arial" w:hAnsi="Arial" w:cs="Arial"/>
          <w:sz w:val="24"/>
          <w:szCs w:val="24"/>
          <w:lang w:val="en-GB"/>
        </w:rPr>
        <w:t xml:space="preserve"> </w:t>
      </w:r>
      <w:r w:rsidR="001C0EC0">
        <w:rPr>
          <w:rFonts w:ascii="Arial" w:hAnsi="Arial" w:cs="Arial"/>
          <w:sz w:val="24"/>
          <w:szCs w:val="24"/>
          <w:lang w:val="en-GB"/>
        </w:rPr>
        <w:t xml:space="preserve"> </w:t>
      </w:r>
      <w:del w:id="23" w:author="Ellingsen, Kari" w:date="2016-02-08T09:52:00Z">
        <w:r w:rsidR="00E04359" w:rsidDel="00AE1933">
          <w:rPr>
            <w:rFonts w:ascii="Arial" w:hAnsi="Arial" w:cs="Arial"/>
            <w:sz w:val="24"/>
            <w:szCs w:val="24"/>
            <w:lang w:val="en-GB"/>
          </w:rPr>
          <w:delText>However, v</w:delText>
        </w:r>
      </w:del>
      <w:ins w:id="24" w:author="Ellingsen, Kari" w:date="2016-02-08T09:52:00Z">
        <w:r w:rsidR="00AE1933">
          <w:rPr>
            <w:rFonts w:ascii="Arial" w:hAnsi="Arial" w:cs="Arial"/>
            <w:sz w:val="24"/>
            <w:szCs w:val="24"/>
            <w:lang w:val="en-GB"/>
          </w:rPr>
          <w:t>V</w:t>
        </w:r>
      </w:ins>
      <w:r w:rsidR="00E04359" w:rsidDel="002142EE">
        <w:rPr>
          <w:rFonts w:ascii="Arial" w:hAnsi="Arial" w:cs="Arial"/>
          <w:sz w:val="24"/>
          <w:szCs w:val="24"/>
          <w:lang w:val="en-GB"/>
        </w:rPr>
        <w:t>ariability among the stations was high</w:t>
      </w:r>
      <w:r w:rsidR="00D475C4" w:rsidRPr="00332C50" w:rsidDel="002142EE">
        <w:rPr>
          <w:rFonts w:ascii="Arial" w:hAnsi="Arial" w:cs="Arial"/>
          <w:sz w:val="24"/>
          <w:szCs w:val="24"/>
          <w:lang w:val="en-GB"/>
        </w:rPr>
        <w:t>, and species richness at 2 stations</w:t>
      </w:r>
      <w:r w:rsidR="00385986" w:rsidRPr="00332C50" w:rsidDel="002142EE">
        <w:rPr>
          <w:rFonts w:ascii="Arial" w:hAnsi="Arial" w:cs="Arial"/>
          <w:sz w:val="24"/>
          <w:szCs w:val="24"/>
          <w:lang w:val="en-GB"/>
        </w:rPr>
        <w:t xml:space="preserve"> from intermediate depths</w:t>
      </w:r>
      <w:r w:rsidR="00D475C4" w:rsidRPr="00332C50" w:rsidDel="002142EE">
        <w:rPr>
          <w:rFonts w:ascii="Arial" w:hAnsi="Arial" w:cs="Arial"/>
          <w:sz w:val="24"/>
          <w:szCs w:val="24"/>
          <w:lang w:val="en-GB"/>
        </w:rPr>
        <w:t xml:space="preserve"> in the South Shetland area (105-7, 152-6) was lower than expected</w:t>
      </w:r>
      <w:r w:rsidR="00332C50" w:rsidRPr="00332C50" w:rsidDel="002142EE">
        <w:rPr>
          <w:rFonts w:ascii="Arial" w:hAnsi="Arial" w:cs="Arial"/>
          <w:sz w:val="24"/>
          <w:szCs w:val="24"/>
          <w:lang w:val="en-GB"/>
        </w:rPr>
        <w:t>.</w:t>
      </w:r>
      <w:r w:rsidR="00332C50" w:rsidRPr="00332C50">
        <w:rPr>
          <w:rFonts w:ascii="Arial" w:hAnsi="Arial" w:cs="Arial"/>
          <w:sz w:val="24"/>
          <w:szCs w:val="24"/>
          <w:lang w:val="en-GB"/>
        </w:rPr>
        <w:t xml:space="preserve"> </w:t>
      </w:r>
    </w:p>
    <w:p w14:paraId="4B82ACC7" w14:textId="2BCBF573" w:rsidR="0040460B" w:rsidRDefault="00CA09DF" w:rsidP="008A42D1">
      <w:pPr>
        <w:jc w:val="both"/>
        <w:rPr>
          <w:rFonts w:ascii="Arial" w:hAnsi="Arial" w:cs="Arial"/>
          <w:sz w:val="24"/>
          <w:szCs w:val="24"/>
          <w:lang w:val="en-GB"/>
        </w:rPr>
      </w:pPr>
      <w:r w:rsidRPr="008A42D1">
        <w:rPr>
          <w:rFonts w:ascii="Arial" w:hAnsi="Arial" w:cs="Arial"/>
          <w:sz w:val="24"/>
          <w:szCs w:val="24"/>
          <w:lang w:val="en-GB"/>
        </w:rPr>
        <w:t xml:space="preserve">81 bivalve species </w:t>
      </w:r>
      <w:r w:rsidR="008A42D1" w:rsidRPr="008A42D1">
        <w:rPr>
          <w:rFonts w:ascii="Arial" w:hAnsi="Arial" w:cs="Arial"/>
          <w:sz w:val="24"/>
          <w:szCs w:val="24"/>
          <w:lang w:val="en-GB"/>
        </w:rPr>
        <w:t>were identified</w:t>
      </w:r>
      <w:r w:rsidR="00D30F97">
        <w:rPr>
          <w:rFonts w:ascii="Arial" w:hAnsi="Arial" w:cs="Arial"/>
          <w:sz w:val="24"/>
          <w:szCs w:val="24"/>
          <w:lang w:val="en-GB"/>
        </w:rPr>
        <w:t>, with 0 to 18</w:t>
      </w:r>
      <w:r w:rsidR="00E04359" w:rsidRPr="008A42D1">
        <w:rPr>
          <w:rFonts w:ascii="Arial" w:hAnsi="Arial" w:cs="Arial"/>
          <w:sz w:val="24"/>
          <w:szCs w:val="24"/>
          <w:lang w:val="en-GB"/>
        </w:rPr>
        <w:t xml:space="preserve"> </w:t>
      </w:r>
      <w:r w:rsidR="008A42D1" w:rsidRPr="008A42D1">
        <w:rPr>
          <w:rFonts w:ascii="Arial" w:hAnsi="Arial" w:cs="Arial"/>
          <w:sz w:val="24"/>
          <w:szCs w:val="24"/>
          <w:lang w:val="en-GB"/>
        </w:rPr>
        <w:t xml:space="preserve">species per station (Table </w:t>
      </w:r>
      <w:r w:rsidR="00945A16" w:rsidRPr="001C0EC0">
        <w:rPr>
          <w:rFonts w:ascii="Arial" w:hAnsi="Arial" w:cs="Arial"/>
          <w:sz w:val="24"/>
          <w:szCs w:val="24"/>
          <w:lang w:val="en-GB"/>
        </w:rPr>
        <w:t>1</w:t>
      </w:r>
      <w:r w:rsidR="008A42D1" w:rsidRPr="008A42D1">
        <w:rPr>
          <w:rFonts w:ascii="Arial" w:hAnsi="Arial" w:cs="Arial"/>
          <w:sz w:val="24"/>
          <w:szCs w:val="24"/>
          <w:lang w:val="en-GB"/>
        </w:rPr>
        <w:t xml:space="preserve">). </w:t>
      </w:r>
      <w:r w:rsidR="001C0EC0">
        <w:rPr>
          <w:rFonts w:ascii="Arial" w:hAnsi="Arial" w:cs="Arial"/>
          <w:sz w:val="24"/>
          <w:szCs w:val="24"/>
          <w:lang w:val="en-GB"/>
        </w:rPr>
        <w:t xml:space="preserve"> </w:t>
      </w:r>
      <w:r w:rsidR="008A42D1" w:rsidRPr="00394F45">
        <w:rPr>
          <w:rFonts w:ascii="Arial" w:hAnsi="Arial" w:cs="Arial"/>
          <w:sz w:val="24"/>
          <w:szCs w:val="24"/>
          <w:highlight w:val="yellow"/>
          <w:lang w:val="en-GB"/>
          <w:rPrChange w:id="25" w:author="Ellingsen, Kari" w:date="2016-02-08T09:50:00Z">
            <w:rPr>
              <w:rFonts w:ascii="Arial" w:hAnsi="Arial" w:cs="Arial"/>
              <w:sz w:val="24"/>
              <w:szCs w:val="24"/>
              <w:lang w:val="en-GB"/>
            </w:rPr>
          </w:rPrChange>
        </w:rPr>
        <w:t xml:space="preserve">There was no significant relationship between numbers of bivalve species and depth (Fig </w:t>
      </w:r>
      <w:commentRangeStart w:id="26"/>
      <w:r w:rsidR="008A42D1" w:rsidRPr="00394F45">
        <w:rPr>
          <w:rFonts w:ascii="Arial" w:hAnsi="Arial" w:cs="Arial"/>
          <w:sz w:val="24"/>
          <w:szCs w:val="24"/>
          <w:highlight w:val="yellow"/>
          <w:lang w:val="en-GB"/>
          <w:rPrChange w:id="27" w:author="Ellingsen, Kari" w:date="2016-02-08T09:50:00Z">
            <w:rPr>
              <w:rFonts w:ascii="Arial" w:hAnsi="Arial" w:cs="Arial"/>
              <w:sz w:val="24"/>
              <w:szCs w:val="24"/>
              <w:lang w:val="en-GB"/>
            </w:rPr>
          </w:rPrChange>
        </w:rPr>
        <w:t>2</w:t>
      </w:r>
      <w:commentRangeEnd w:id="26"/>
      <w:r w:rsidR="00394F45">
        <w:rPr>
          <w:rStyle w:val="CommentReference"/>
        </w:rPr>
        <w:commentReference w:id="26"/>
      </w:r>
      <w:r w:rsidR="008A42D1" w:rsidRPr="00394F45">
        <w:rPr>
          <w:rFonts w:ascii="Arial" w:hAnsi="Arial" w:cs="Arial"/>
          <w:sz w:val="24"/>
          <w:szCs w:val="24"/>
          <w:highlight w:val="yellow"/>
          <w:lang w:val="en-GB"/>
          <w:rPrChange w:id="28" w:author="Ellingsen, Kari" w:date="2016-02-08T09:50:00Z">
            <w:rPr>
              <w:rFonts w:ascii="Arial" w:hAnsi="Arial" w:cs="Arial"/>
              <w:sz w:val="24"/>
              <w:szCs w:val="24"/>
              <w:lang w:val="en-GB"/>
            </w:rPr>
          </w:rPrChange>
        </w:rPr>
        <w:t>),</w:t>
      </w:r>
      <w:r w:rsidR="008A42D1" w:rsidRPr="008A42D1">
        <w:rPr>
          <w:rFonts w:ascii="Arial" w:hAnsi="Arial" w:cs="Arial"/>
          <w:sz w:val="24"/>
          <w:szCs w:val="24"/>
          <w:lang w:val="en-GB"/>
        </w:rPr>
        <w:t xml:space="preserve"> </w:t>
      </w:r>
      <w:del w:id="29" w:author="Ellingsen, Kari" w:date="2016-02-08T09:53:00Z">
        <w:r w:rsidR="008A42D1" w:rsidRPr="008A42D1" w:rsidDel="00AE1933">
          <w:rPr>
            <w:rFonts w:ascii="Arial" w:hAnsi="Arial" w:cs="Arial"/>
            <w:sz w:val="24"/>
            <w:szCs w:val="24"/>
            <w:lang w:val="en-GB"/>
          </w:rPr>
          <w:delText xml:space="preserve">although </w:delText>
        </w:r>
        <w:r w:rsidR="007003E1" w:rsidDel="00AE1933">
          <w:rPr>
            <w:rFonts w:ascii="Arial" w:hAnsi="Arial" w:cs="Arial"/>
            <w:sz w:val="24"/>
            <w:szCs w:val="24"/>
            <w:lang w:val="en-GB"/>
          </w:rPr>
          <w:delText>t</w:delText>
        </w:r>
      </w:del>
      <w:ins w:id="30" w:author="Ellingsen, Kari" w:date="2016-02-08T09:53:00Z">
        <w:r w:rsidR="00AE1933">
          <w:rPr>
            <w:rFonts w:ascii="Arial" w:hAnsi="Arial" w:cs="Arial"/>
            <w:sz w:val="24"/>
            <w:szCs w:val="24"/>
            <w:lang w:val="en-GB"/>
          </w:rPr>
          <w:t>T</w:t>
        </w:r>
      </w:ins>
      <w:r w:rsidR="007003E1">
        <w:rPr>
          <w:rFonts w:ascii="Arial" w:hAnsi="Arial" w:cs="Arial"/>
          <w:sz w:val="24"/>
          <w:szCs w:val="24"/>
          <w:lang w:val="en-GB"/>
        </w:rPr>
        <w:t xml:space="preserve">he </w:t>
      </w:r>
      <w:r w:rsidR="008A42D1" w:rsidRPr="008A42D1">
        <w:rPr>
          <w:rFonts w:ascii="Arial" w:hAnsi="Arial" w:cs="Arial"/>
          <w:sz w:val="24"/>
          <w:szCs w:val="24"/>
          <w:lang w:val="en-GB"/>
        </w:rPr>
        <w:t>highest number</w:t>
      </w:r>
      <w:del w:id="31" w:author="Ellingsen, Kari" w:date="2016-02-08T09:53:00Z">
        <w:r w:rsidR="008A42D1" w:rsidRPr="008A42D1" w:rsidDel="00AE1933">
          <w:rPr>
            <w:rFonts w:ascii="Arial" w:hAnsi="Arial" w:cs="Arial"/>
            <w:sz w:val="24"/>
            <w:szCs w:val="24"/>
            <w:lang w:val="en-GB"/>
          </w:rPr>
          <w:delText>s</w:delText>
        </w:r>
      </w:del>
      <w:r w:rsidR="008A42D1" w:rsidRPr="008A42D1">
        <w:rPr>
          <w:rFonts w:ascii="Arial" w:hAnsi="Arial" w:cs="Arial"/>
          <w:sz w:val="24"/>
          <w:szCs w:val="24"/>
          <w:lang w:val="en-GB"/>
        </w:rPr>
        <w:t xml:space="preserve"> </w:t>
      </w:r>
      <w:ins w:id="32" w:author="Ellingsen, Kari" w:date="2016-02-08T09:54:00Z">
        <w:r w:rsidR="006C691C">
          <w:rPr>
            <w:rFonts w:ascii="Arial" w:hAnsi="Arial" w:cs="Arial"/>
            <w:sz w:val="24"/>
            <w:szCs w:val="24"/>
            <w:lang w:val="en-GB"/>
          </w:rPr>
          <w:t xml:space="preserve">of species </w:t>
        </w:r>
      </w:ins>
      <w:r w:rsidR="008A42D1" w:rsidRPr="008A42D1">
        <w:rPr>
          <w:rFonts w:ascii="Arial" w:hAnsi="Arial" w:cs="Arial"/>
          <w:sz w:val="24"/>
          <w:szCs w:val="24"/>
          <w:lang w:val="en-GB"/>
        </w:rPr>
        <w:t>were recorded in samples from &gt;4500 m</w:t>
      </w:r>
      <w:r w:rsidR="00F33060">
        <w:rPr>
          <w:rFonts w:ascii="Arial" w:hAnsi="Arial" w:cs="Arial"/>
          <w:sz w:val="24"/>
          <w:szCs w:val="24"/>
          <w:lang w:val="en-GB"/>
        </w:rPr>
        <w:t>.</w:t>
      </w:r>
      <w:r w:rsidR="00F33060" w:rsidRPr="00F33060">
        <w:rPr>
          <w:rFonts w:ascii="Arial" w:hAnsi="Arial" w:cs="Arial"/>
          <w:sz w:val="24"/>
          <w:szCs w:val="24"/>
          <w:lang w:val="en-GB"/>
        </w:rPr>
        <w:t xml:space="preserve"> </w:t>
      </w:r>
      <w:r w:rsidR="001C0EC0">
        <w:rPr>
          <w:rFonts w:ascii="Arial" w:hAnsi="Arial" w:cs="Arial"/>
          <w:sz w:val="24"/>
          <w:szCs w:val="24"/>
          <w:lang w:val="en-GB"/>
        </w:rPr>
        <w:t xml:space="preserve"> </w:t>
      </w:r>
      <w:r w:rsidR="00F33060">
        <w:rPr>
          <w:rFonts w:ascii="Arial" w:hAnsi="Arial" w:cs="Arial"/>
          <w:sz w:val="24"/>
          <w:szCs w:val="24"/>
          <w:lang w:val="en-GB"/>
        </w:rPr>
        <w:t xml:space="preserve">At station 132-2, in the Weddell Sea, no bivalves were sampled at all, and at 2 other stations </w:t>
      </w:r>
      <w:r w:rsidR="00385986">
        <w:rPr>
          <w:rFonts w:ascii="Arial" w:hAnsi="Arial" w:cs="Arial"/>
          <w:sz w:val="24"/>
          <w:szCs w:val="24"/>
          <w:lang w:val="en-GB"/>
        </w:rPr>
        <w:t xml:space="preserve">from intermediate depths </w:t>
      </w:r>
      <w:r w:rsidR="00F33060">
        <w:rPr>
          <w:rFonts w:ascii="Arial" w:hAnsi="Arial" w:cs="Arial"/>
          <w:sz w:val="24"/>
          <w:szCs w:val="24"/>
          <w:lang w:val="en-GB"/>
        </w:rPr>
        <w:t>(121-11 from the We</w:t>
      </w:r>
      <w:r w:rsidR="0010379E">
        <w:rPr>
          <w:rFonts w:ascii="Arial" w:hAnsi="Arial" w:cs="Arial"/>
          <w:sz w:val="24"/>
          <w:szCs w:val="24"/>
          <w:lang w:val="en-GB"/>
        </w:rPr>
        <w:t>d</w:t>
      </w:r>
      <w:r w:rsidR="00F33060">
        <w:rPr>
          <w:rFonts w:ascii="Arial" w:hAnsi="Arial" w:cs="Arial"/>
          <w:sz w:val="24"/>
          <w:szCs w:val="24"/>
          <w:lang w:val="en-GB"/>
        </w:rPr>
        <w:t>dell Sea, and 152-6 in the South Shetland area) rich</w:t>
      </w:r>
      <w:r w:rsidR="0010379E">
        <w:rPr>
          <w:rFonts w:ascii="Arial" w:hAnsi="Arial" w:cs="Arial"/>
          <w:sz w:val="24"/>
          <w:szCs w:val="24"/>
          <w:lang w:val="en-GB"/>
        </w:rPr>
        <w:t>n</w:t>
      </w:r>
      <w:r w:rsidR="00F33060">
        <w:rPr>
          <w:rFonts w:ascii="Arial" w:hAnsi="Arial" w:cs="Arial"/>
          <w:sz w:val="24"/>
          <w:szCs w:val="24"/>
          <w:lang w:val="en-GB"/>
        </w:rPr>
        <w:t>ess was very low (Fig. 2).</w:t>
      </w:r>
      <w:r w:rsidR="001C0EC0">
        <w:rPr>
          <w:rFonts w:ascii="Arial" w:hAnsi="Arial" w:cs="Arial"/>
          <w:sz w:val="24"/>
          <w:szCs w:val="24"/>
          <w:lang w:val="en-GB"/>
        </w:rPr>
        <w:t xml:space="preserve"> </w:t>
      </w:r>
      <w:r w:rsidR="008A42D1" w:rsidRPr="008A42D1">
        <w:rPr>
          <w:rFonts w:ascii="Arial" w:hAnsi="Arial" w:cs="Arial"/>
          <w:sz w:val="24"/>
          <w:szCs w:val="24"/>
          <w:lang w:val="en-GB"/>
        </w:rPr>
        <w:t xml:space="preserve"> </w:t>
      </w:r>
      <w:r w:rsidR="00E04359" w:rsidRPr="00E04359">
        <w:rPr>
          <w:rFonts w:ascii="Arial" w:hAnsi="Arial" w:cs="Arial"/>
          <w:sz w:val="24"/>
          <w:szCs w:val="24"/>
          <w:lang w:val="en-GB"/>
        </w:rPr>
        <w:t xml:space="preserve">Only 17 bivalve species were </w:t>
      </w:r>
      <w:r w:rsidR="0080436C">
        <w:rPr>
          <w:rFonts w:ascii="Arial" w:hAnsi="Arial" w:cs="Arial"/>
          <w:sz w:val="24"/>
          <w:szCs w:val="24"/>
          <w:lang w:val="en-GB"/>
        </w:rPr>
        <w:t>uniques</w:t>
      </w:r>
      <w:r w:rsidR="00E04359" w:rsidRPr="00E04359">
        <w:rPr>
          <w:rFonts w:ascii="Arial" w:hAnsi="Arial" w:cs="Arial"/>
          <w:sz w:val="24"/>
          <w:szCs w:val="24"/>
          <w:lang w:val="en-GB"/>
        </w:rPr>
        <w:t xml:space="preserve">, and 22 </w:t>
      </w:r>
      <w:r w:rsidR="0080436C">
        <w:rPr>
          <w:rFonts w:ascii="Arial" w:hAnsi="Arial" w:cs="Arial"/>
          <w:sz w:val="24"/>
          <w:szCs w:val="24"/>
          <w:lang w:val="en-GB"/>
        </w:rPr>
        <w:t>duplicates</w:t>
      </w:r>
      <w:r w:rsidR="00C1670C">
        <w:rPr>
          <w:rFonts w:ascii="Arial" w:hAnsi="Arial" w:cs="Arial"/>
          <w:sz w:val="24"/>
          <w:szCs w:val="24"/>
          <w:lang w:val="en-GB"/>
        </w:rPr>
        <w:t xml:space="preserve"> (Table </w:t>
      </w:r>
      <w:r w:rsidR="00C1670C" w:rsidRPr="001C0EC0">
        <w:rPr>
          <w:rFonts w:ascii="Arial" w:hAnsi="Arial" w:cs="Arial"/>
          <w:sz w:val="24"/>
          <w:szCs w:val="24"/>
          <w:lang w:val="en-GB"/>
        </w:rPr>
        <w:t>2</w:t>
      </w:r>
      <w:r w:rsidR="00C1670C">
        <w:rPr>
          <w:rFonts w:ascii="Arial" w:hAnsi="Arial" w:cs="Arial"/>
          <w:sz w:val="24"/>
          <w:szCs w:val="24"/>
          <w:lang w:val="en-GB"/>
        </w:rPr>
        <w:t>)</w:t>
      </w:r>
      <w:r w:rsidR="00E04359" w:rsidRPr="00E04359">
        <w:rPr>
          <w:rFonts w:ascii="Arial" w:hAnsi="Arial" w:cs="Arial"/>
          <w:sz w:val="24"/>
          <w:szCs w:val="24"/>
          <w:lang w:val="en-GB"/>
        </w:rPr>
        <w:t>, making up 45% of all bivalve species.</w:t>
      </w:r>
      <w:r w:rsidR="001C0EC0">
        <w:rPr>
          <w:rFonts w:ascii="Arial" w:hAnsi="Arial" w:cs="Arial"/>
          <w:sz w:val="24"/>
          <w:szCs w:val="24"/>
          <w:lang w:val="en-GB"/>
        </w:rPr>
        <w:t xml:space="preserve"> </w:t>
      </w:r>
      <w:r w:rsidR="00E04359" w:rsidRPr="00E04359">
        <w:rPr>
          <w:rFonts w:ascii="Arial" w:hAnsi="Arial" w:cs="Arial"/>
          <w:sz w:val="24"/>
          <w:szCs w:val="24"/>
          <w:lang w:val="en-GB"/>
        </w:rPr>
        <w:t xml:space="preserve"> The number of unique species found at a given station varie</w:t>
      </w:r>
      <w:r w:rsidR="0080436C">
        <w:rPr>
          <w:rFonts w:ascii="Arial" w:hAnsi="Arial" w:cs="Arial"/>
          <w:sz w:val="24"/>
          <w:szCs w:val="24"/>
          <w:lang w:val="en-GB"/>
        </w:rPr>
        <w:t>d</w:t>
      </w:r>
      <w:r w:rsidR="00E04359" w:rsidRPr="00E04359">
        <w:rPr>
          <w:rFonts w:ascii="Arial" w:hAnsi="Arial" w:cs="Arial"/>
          <w:sz w:val="24"/>
          <w:szCs w:val="24"/>
          <w:lang w:val="en-GB"/>
        </w:rPr>
        <w:t xml:space="preserve"> from 0 to 5. </w:t>
      </w:r>
      <w:r w:rsidR="001C0EC0">
        <w:rPr>
          <w:rFonts w:ascii="Arial" w:hAnsi="Arial" w:cs="Arial"/>
          <w:sz w:val="24"/>
          <w:szCs w:val="24"/>
          <w:lang w:val="en-GB"/>
        </w:rPr>
        <w:t xml:space="preserve"> </w:t>
      </w:r>
      <w:r w:rsidR="00E04359" w:rsidRPr="00E04359">
        <w:rPr>
          <w:rFonts w:ascii="Arial" w:hAnsi="Arial" w:cs="Arial"/>
          <w:sz w:val="24"/>
          <w:szCs w:val="24"/>
          <w:lang w:val="en-GB"/>
        </w:rPr>
        <w:t>The most widespread bivalve species (</w:t>
      </w:r>
      <w:r w:rsidR="00E04359" w:rsidRPr="007C1F2D">
        <w:rPr>
          <w:rFonts w:ascii="Arial" w:hAnsi="Arial" w:cs="Arial"/>
          <w:i/>
          <w:sz w:val="24"/>
          <w:szCs w:val="24"/>
          <w:lang w:val="en-GB"/>
        </w:rPr>
        <w:t>Vesicomya</w:t>
      </w:r>
      <w:r w:rsidR="00E04359" w:rsidRPr="00E04359">
        <w:rPr>
          <w:rFonts w:ascii="Arial" w:hAnsi="Arial" w:cs="Arial"/>
          <w:sz w:val="24"/>
          <w:szCs w:val="24"/>
          <w:lang w:val="en-GB"/>
        </w:rPr>
        <w:t xml:space="preserve"> sp. 1; family Vesicomyidae) was </w:t>
      </w:r>
      <w:r w:rsidR="0080436C">
        <w:rPr>
          <w:rFonts w:ascii="Arial" w:hAnsi="Arial" w:cs="Arial"/>
          <w:sz w:val="24"/>
          <w:szCs w:val="24"/>
          <w:lang w:val="en-GB"/>
        </w:rPr>
        <w:t>recorded from</w:t>
      </w:r>
      <w:r w:rsidR="00E04359" w:rsidRPr="00E04359">
        <w:rPr>
          <w:rFonts w:ascii="Arial" w:hAnsi="Arial" w:cs="Arial"/>
          <w:sz w:val="24"/>
          <w:szCs w:val="24"/>
          <w:lang w:val="en-GB"/>
        </w:rPr>
        <w:t xml:space="preserve"> 30 stations, and the second most widespread (</w:t>
      </w:r>
      <w:r w:rsidR="00E04359" w:rsidRPr="007C1F2D">
        <w:rPr>
          <w:rFonts w:ascii="Arial" w:hAnsi="Arial" w:cs="Arial"/>
          <w:i/>
          <w:sz w:val="24"/>
          <w:szCs w:val="24"/>
          <w:lang w:val="en-GB"/>
        </w:rPr>
        <w:t>Axinulus</w:t>
      </w:r>
      <w:r w:rsidR="00E04359" w:rsidRPr="00E04359">
        <w:rPr>
          <w:rFonts w:ascii="Arial" w:hAnsi="Arial" w:cs="Arial"/>
          <w:sz w:val="24"/>
          <w:szCs w:val="24"/>
          <w:lang w:val="en-GB"/>
        </w:rPr>
        <w:t xml:space="preserve"> sp. 1; family Thyasiridae) </w:t>
      </w:r>
      <w:r w:rsidR="0080436C">
        <w:rPr>
          <w:rFonts w:ascii="Arial" w:hAnsi="Arial" w:cs="Arial"/>
          <w:sz w:val="24"/>
          <w:szCs w:val="24"/>
          <w:lang w:val="en-GB"/>
        </w:rPr>
        <w:t>from</w:t>
      </w:r>
      <w:r w:rsidR="00E04359" w:rsidRPr="00E04359">
        <w:rPr>
          <w:rFonts w:ascii="Arial" w:hAnsi="Arial" w:cs="Arial"/>
          <w:sz w:val="24"/>
          <w:szCs w:val="24"/>
          <w:lang w:val="en-GB"/>
        </w:rPr>
        <w:t xml:space="preserve"> 29. Thus, bivalves ha</w:t>
      </w:r>
      <w:r w:rsidR="00D30F97">
        <w:rPr>
          <w:rFonts w:ascii="Arial" w:hAnsi="Arial" w:cs="Arial"/>
          <w:sz w:val="24"/>
          <w:szCs w:val="24"/>
          <w:lang w:val="en-GB"/>
        </w:rPr>
        <w:t>d fewer</w:t>
      </w:r>
      <w:r w:rsidR="00E04359" w:rsidRPr="00E04359">
        <w:rPr>
          <w:rFonts w:ascii="Arial" w:hAnsi="Arial" w:cs="Arial"/>
          <w:sz w:val="24"/>
          <w:szCs w:val="24"/>
          <w:lang w:val="en-GB"/>
        </w:rPr>
        <w:t xml:space="preserve"> restricted</w:t>
      </w:r>
      <w:r w:rsidR="0080436C">
        <w:rPr>
          <w:rFonts w:ascii="Arial" w:hAnsi="Arial" w:cs="Arial"/>
          <w:sz w:val="24"/>
          <w:szCs w:val="24"/>
          <w:lang w:val="en-GB"/>
        </w:rPr>
        <w:t>-</w:t>
      </w:r>
      <w:r w:rsidR="00E04359" w:rsidRPr="00E04359">
        <w:rPr>
          <w:rFonts w:ascii="Arial" w:hAnsi="Arial" w:cs="Arial"/>
          <w:sz w:val="24"/>
          <w:szCs w:val="24"/>
          <w:lang w:val="en-GB"/>
        </w:rPr>
        <w:t>range species and more widespread species than isopods.</w:t>
      </w:r>
    </w:p>
    <w:p w14:paraId="6F2B1FD0" w14:textId="69FD2512" w:rsidR="00D1423B" w:rsidRDefault="00B523A5" w:rsidP="008A42D1">
      <w:pPr>
        <w:jc w:val="both"/>
        <w:rPr>
          <w:rFonts w:ascii="Arial" w:hAnsi="Arial" w:cs="Arial"/>
          <w:sz w:val="24"/>
          <w:szCs w:val="24"/>
          <w:lang w:val="en-GB"/>
        </w:rPr>
      </w:pPr>
      <w:r>
        <w:rPr>
          <w:rFonts w:ascii="Arial" w:hAnsi="Arial" w:cs="Arial"/>
          <w:sz w:val="24"/>
          <w:szCs w:val="24"/>
          <w:lang w:val="en-GB"/>
        </w:rPr>
        <w:t xml:space="preserve">All isopod species </w:t>
      </w:r>
      <w:r w:rsidR="00D1423B">
        <w:rPr>
          <w:rFonts w:ascii="Arial" w:hAnsi="Arial" w:cs="Arial"/>
          <w:sz w:val="24"/>
          <w:szCs w:val="24"/>
          <w:lang w:val="en-GB"/>
        </w:rPr>
        <w:t>identified wer</w:t>
      </w:r>
      <w:r>
        <w:rPr>
          <w:rFonts w:ascii="Arial" w:hAnsi="Arial" w:cs="Arial"/>
          <w:sz w:val="24"/>
          <w:szCs w:val="24"/>
          <w:lang w:val="en-GB"/>
        </w:rPr>
        <w:t>e brooders (Fig</w:t>
      </w:r>
      <w:r w:rsidR="00E6190D">
        <w:rPr>
          <w:rFonts w:ascii="Arial" w:hAnsi="Arial" w:cs="Arial"/>
          <w:sz w:val="24"/>
          <w:szCs w:val="24"/>
          <w:lang w:val="en-GB"/>
        </w:rPr>
        <w:t>.</w:t>
      </w:r>
      <w:r>
        <w:rPr>
          <w:rFonts w:ascii="Arial" w:hAnsi="Arial" w:cs="Arial"/>
          <w:sz w:val="24"/>
          <w:szCs w:val="24"/>
          <w:lang w:val="en-GB"/>
        </w:rPr>
        <w:t xml:space="preserve"> </w:t>
      </w:r>
      <w:r w:rsidR="00C1670C" w:rsidRPr="001C0EC0">
        <w:rPr>
          <w:rFonts w:ascii="Arial" w:hAnsi="Arial" w:cs="Arial"/>
          <w:sz w:val="24"/>
          <w:szCs w:val="24"/>
          <w:lang w:val="en-GB"/>
        </w:rPr>
        <w:t>3A</w:t>
      </w:r>
      <w:r w:rsidRPr="001C0EC0">
        <w:rPr>
          <w:rFonts w:ascii="Arial" w:hAnsi="Arial" w:cs="Arial"/>
          <w:sz w:val="24"/>
          <w:szCs w:val="24"/>
          <w:lang w:val="en-GB"/>
        </w:rPr>
        <w:t>)</w:t>
      </w:r>
      <w:r w:rsidR="0040460B" w:rsidRPr="001C0EC0">
        <w:rPr>
          <w:rFonts w:ascii="Arial" w:hAnsi="Arial" w:cs="Arial"/>
          <w:sz w:val="24"/>
          <w:szCs w:val="24"/>
          <w:lang w:val="en-GB"/>
        </w:rPr>
        <w:t>,</w:t>
      </w:r>
      <w:r w:rsidRPr="001C0EC0">
        <w:rPr>
          <w:rFonts w:ascii="Arial" w:hAnsi="Arial" w:cs="Arial"/>
          <w:sz w:val="24"/>
          <w:szCs w:val="24"/>
          <w:lang w:val="en-GB"/>
        </w:rPr>
        <w:t xml:space="preserve"> and inbenthic, epibenthic and suprabenthic species occur</w:t>
      </w:r>
      <w:r w:rsidR="00D1423B" w:rsidRPr="001C0EC0">
        <w:rPr>
          <w:rFonts w:ascii="Arial" w:hAnsi="Arial" w:cs="Arial"/>
          <w:sz w:val="24"/>
          <w:szCs w:val="24"/>
          <w:lang w:val="en-GB"/>
        </w:rPr>
        <w:t>red</w:t>
      </w:r>
      <w:r w:rsidR="00225F28" w:rsidRPr="001C0EC0">
        <w:rPr>
          <w:rFonts w:ascii="Arial" w:hAnsi="Arial" w:cs="Arial"/>
          <w:sz w:val="24"/>
          <w:szCs w:val="24"/>
          <w:lang w:val="en-GB"/>
        </w:rPr>
        <w:t xml:space="preserve"> (Fig. </w:t>
      </w:r>
      <w:r w:rsidR="00C1670C" w:rsidRPr="001C0EC0">
        <w:rPr>
          <w:rFonts w:ascii="Arial" w:hAnsi="Arial" w:cs="Arial"/>
          <w:sz w:val="24"/>
          <w:szCs w:val="24"/>
          <w:lang w:val="en-GB"/>
        </w:rPr>
        <w:t>3B</w:t>
      </w:r>
      <w:r w:rsidRPr="001C0EC0">
        <w:rPr>
          <w:rFonts w:ascii="Arial" w:hAnsi="Arial" w:cs="Arial"/>
          <w:sz w:val="24"/>
          <w:szCs w:val="24"/>
          <w:lang w:val="en-GB"/>
        </w:rPr>
        <w:t>)</w:t>
      </w:r>
      <w:r w:rsidR="0040460B" w:rsidRPr="001C0EC0">
        <w:rPr>
          <w:rFonts w:ascii="Arial" w:hAnsi="Arial" w:cs="Arial"/>
          <w:sz w:val="24"/>
          <w:szCs w:val="24"/>
          <w:lang w:val="en-GB"/>
        </w:rPr>
        <w:t>.</w:t>
      </w:r>
      <w:r w:rsidRPr="001C0EC0">
        <w:rPr>
          <w:rFonts w:ascii="Arial" w:hAnsi="Arial" w:cs="Arial"/>
          <w:sz w:val="24"/>
          <w:szCs w:val="24"/>
          <w:lang w:val="en-GB"/>
        </w:rPr>
        <w:t xml:space="preserve"> </w:t>
      </w:r>
      <w:r w:rsidR="001C0EC0">
        <w:rPr>
          <w:rFonts w:ascii="Arial" w:hAnsi="Arial" w:cs="Arial"/>
          <w:sz w:val="24"/>
          <w:szCs w:val="24"/>
          <w:lang w:val="en-GB"/>
        </w:rPr>
        <w:t xml:space="preserve"> </w:t>
      </w:r>
      <w:r w:rsidR="003F3F19" w:rsidRPr="001C0EC0">
        <w:rPr>
          <w:rFonts w:ascii="Arial" w:hAnsi="Arial" w:cs="Arial"/>
          <w:sz w:val="24"/>
          <w:szCs w:val="24"/>
          <w:lang w:val="en-GB"/>
        </w:rPr>
        <w:t>M</w:t>
      </w:r>
      <w:r w:rsidRPr="001C0EC0">
        <w:rPr>
          <w:rFonts w:ascii="Arial" w:hAnsi="Arial" w:cs="Arial"/>
          <w:sz w:val="24"/>
          <w:szCs w:val="24"/>
          <w:lang w:val="en-GB"/>
        </w:rPr>
        <w:t xml:space="preserve">ost </w:t>
      </w:r>
      <w:r w:rsidR="003F3F19" w:rsidRPr="001C0EC0">
        <w:rPr>
          <w:rFonts w:ascii="Arial" w:hAnsi="Arial" w:cs="Arial"/>
          <w:sz w:val="24"/>
          <w:szCs w:val="24"/>
          <w:lang w:val="en-GB"/>
        </w:rPr>
        <w:t xml:space="preserve">identified bivalve </w:t>
      </w:r>
      <w:r w:rsidRPr="001C0EC0">
        <w:rPr>
          <w:rFonts w:ascii="Arial" w:hAnsi="Arial" w:cs="Arial"/>
          <w:sz w:val="24"/>
          <w:szCs w:val="24"/>
          <w:lang w:val="en-GB"/>
        </w:rPr>
        <w:t>species reproduce via larvae, though some species are also brooders (Fig</w:t>
      </w:r>
      <w:r w:rsidR="00E6190D" w:rsidRPr="001C0EC0">
        <w:rPr>
          <w:rFonts w:ascii="Arial" w:hAnsi="Arial" w:cs="Arial"/>
          <w:sz w:val="24"/>
          <w:szCs w:val="24"/>
          <w:lang w:val="en-GB"/>
        </w:rPr>
        <w:t>.</w:t>
      </w:r>
      <w:r w:rsidR="00225F28" w:rsidRPr="001C0EC0">
        <w:rPr>
          <w:rFonts w:ascii="Arial" w:hAnsi="Arial" w:cs="Arial"/>
          <w:sz w:val="24"/>
          <w:szCs w:val="24"/>
          <w:lang w:val="en-GB"/>
        </w:rPr>
        <w:t xml:space="preserve"> </w:t>
      </w:r>
      <w:r w:rsidR="00C1670C" w:rsidRPr="001C0EC0">
        <w:rPr>
          <w:rFonts w:ascii="Arial" w:hAnsi="Arial" w:cs="Arial"/>
          <w:sz w:val="24"/>
          <w:szCs w:val="24"/>
          <w:lang w:val="en-GB"/>
        </w:rPr>
        <w:t>3C</w:t>
      </w:r>
      <w:r w:rsidRPr="001C0EC0">
        <w:rPr>
          <w:rFonts w:ascii="Arial" w:hAnsi="Arial" w:cs="Arial"/>
          <w:sz w:val="24"/>
          <w:szCs w:val="24"/>
          <w:lang w:val="en-GB"/>
        </w:rPr>
        <w:t>)</w:t>
      </w:r>
      <w:r w:rsidR="00D1423B" w:rsidRPr="001C0EC0">
        <w:rPr>
          <w:rFonts w:ascii="Arial" w:hAnsi="Arial" w:cs="Arial"/>
          <w:sz w:val="24"/>
          <w:szCs w:val="24"/>
          <w:lang w:val="en-GB"/>
        </w:rPr>
        <w:t>.</w:t>
      </w:r>
      <w:r w:rsidR="001C0EC0">
        <w:rPr>
          <w:rFonts w:ascii="Arial" w:hAnsi="Arial" w:cs="Arial"/>
          <w:sz w:val="24"/>
          <w:szCs w:val="24"/>
          <w:lang w:val="en-GB"/>
        </w:rPr>
        <w:t xml:space="preserve"> </w:t>
      </w:r>
      <w:r w:rsidR="00D1423B" w:rsidRPr="001C0EC0">
        <w:rPr>
          <w:rFonts w:ascii="Arial" w:hAnsi="Arial" w:cs="Arial"/>
          <w:sz w:val="24"/>
          <w:szCs w:val="24"/>
          <w:lang w:val="en-GB"/>
        </w:rPr>
        <w:t xml:space="preserve"> M</w:t>
      </w:r>
      <w:r w:rsidRPr="001C0EC0">
        <w:rPr>
          <w:rFonts w:ascii="Arial" w:hAnsi="Arial" w:cs="Arial"/>
          <w:sz w:val="24"/>
          <w:szCs w:val="24"/>
          <w:lang w:val="en-GB"/>
        </w:rPr>
        <w:t xml:space="preserve">ost </w:t>
      </w:r>
      <w:r w:rsidR="006E1AD1" w:rsidRPr="001C0EC0">
        <w:rPr>
          <w:rFonts w:ascii="Arial" w:hAnsi="Arial" w:cs="Arial"/>
          <w:sz w:val="24"/>
          <w:szCs w:val="24"/>
          <w:lang w:val="en-GB"/>
        </w:rPr>
        <w:t xml:space="preserve">bivalve </w:t>
      </w:r>
      <w:r w:rsidRPr="001C0EC0">
        <w:rPr>
          <w:rFonts w:ascii="Arial" w:hAnsi="Arial" w:cs="Arial"/>
          <w:sz w:val="24"/>
          <w:szCs w:val="24"/>
          <w:lang w:val="en-GB"/>
        </w:rPr>
        <w:t>species live inbenthically</w:t>
      </w:r>
      <w:r w:rsidR="00D1423B" w:rsidRPr="001C0EC0">
        <w:rPr>
          <w:rFonts w:ascii="Arial" w:hAnsi="Arial" w:cs="Arial"/>
          <w:sz w:val="24"/>
          <w:szCs w:val="24"/>
          <w:lang w:val="en-GB"/>
        </w:rPr>
        <w:t xml:space="preserve"> (infaunally)</w:t>
      </w:r>
      <w:r w:rsidRPr="001C0EC0">
        <w:rPr>
          <w:rFonts w:ascii="Arial" w:hAnsi="Arial" w:cs="Arial"/>
          <w:sz w:val="24"/>
          <w:szCs w:val="24"/>
          <w:lang w:val="en-GB"/>
        </w:rPr>
        <w:t>, however, few also occur epibenthically (Fig</w:t>
      </w:r>
      <w:r w:rsidR="00E6190D" w:rsidRPr="001C0EC0">
        <w:rPr>
          <w:rFonts w:ascii="Arial" w:hAnsi="Arial" w:cs="Arial"/>
          <w:sz w:val="24"/>
          <w:szCs w:val="24"/>
          <w:lang w:val="en-GB"/>
        </w:rPr>
        <w:t>.</w:t>
      </w:r>
      <w:r w:rsidRPr="001C0EC0">
        <w:rPr>
          <w:rFonts w:ascii="Arial" w:hAnsi="Arial" w:cs="Arial"/>
          <w:sz w:val="24"/>
          <w:szCs w:val="24"/>
          <w:lang w:val="en-GB"/>
        </w:rPr>
        <w:t xml:space="preserve"> </w:t>
      </w:r>
      <w:r w:rsidR="00C1670C" w:rsidRPr="001C0EC0">
        <w:rPr>
          <w:rFonts w:ascii="Arial" w:hAnsi="Arial" w:cs="Arial"/>
          <w:sz w:val="24"/>
          <w:szCs w:val="24"/>
          <w:lang w:val="en-GB"/>
        </w:rPr>
        <w:t>3D</w:t>
      </w:r>
      <w:r w:rsidRPr="001C0EC0">
        <w:rPr>
          <w:rFonts w:ascii="Arial" w:hAnsi="Arial" w:cs="Arial"/>
          <w:sz w:val="24"/>
          <w:szCs w:val="24"/>
          <w:lang w:val="en-GB"/>
        </w:rPr>
        <w:t>).</w:t>
      </w:r>
      <w:r>
        <w:rPr>
          <w:rFonts w:ascii="Arial" w:hAnsi="Arial" w:cs="Arial"/>
          <w:sz w:val="24"/>
          <w:szCs w:val="24"/>
          <w:lang w:val="en-GB"/>
        </w:rPr>
        <w:t xml:space="preserve"> </w:t>
      </w:r>
      <w:r w:rsidR="001C0EC0">
        <w:rPr>
          <w:rFonts w:ascii="Arial" w:hAnsi="Arial" w:cs="Arial"/>
          <w:sz w:val="24"/>
          <w:szCs w:val="24"/>
          <w:lang w:val="en-GB"/>
        </w:rPr>
        <w:t xml:space="preserve"> </w:t>
      </w:r>
    </w:p>
    <w:p w14:paraId="64706060" w14:textId="5920D011" w:rsidR="008A42D1" w:rsidRDefault="00B523A5" w:rsidP="008A42D1">
      <w:pPr>
        <w:jc w:val="both"/>
        <w:rPr>
          <w:rFonts w:ascii="Arial" w:hAnsi="Arial" w:cs="Arial"/>
          <w:sz w:val="24"/>
          <w:szCs w:val="24"/>
          <w:lang w:val="en-GB"/>
        </w:rPr>
      </w:pPr>
      <w:r>
        <w:rPr>
          <w:rFonts w:ascii="Arial" w:hAnsi="Arial" w:cs="Arial"/>
          <w:sz w:val="24"/>
          <w:szCs w:val="24"/>
          <w:lang w:val="en-GB"/>
        </w:rPr>
        <w:t xml:space="preserve">At the deepest station </w:t>
      </w:r>
      <w:r w:rsidR="0040460B">
        <w:rPr>
          <w:rFonts w:ascii="Arial" w:hAnsi="Arial" w:cs="Arial"/>
          <w:sz w:val="24"/>
          <w:szCs w:val="24"/>
          <w:lang w:val="en-GB"/>
        </w:rPr>
        <w:t>(139-6)</w:t>
      </w:r>
      <w:r w:rsidR="00D1423B">
        <w:rPr>
          <w:rFonts w:ascii="Arial" w:hAnsi="Arial" w:cs="Arial"/>
          <w:sz w:val="24"/>
          <w:szCs w:val="24"/>
          <w:lang w:val="en-GB"/>
        </w:rPr>
        <w:t>,</w:t>
      </w:r>
      <w:r w:rsidR="0040460B">
        <w:rPr>
          <w:rFonts w:ascii="Arial" w:hAnsi="Arial" w:cs="Arial"/>
          <w:sz w:val="24"/>
          <w:szCs w:val="24"/>
          <w:lang w:val="en-GB"/>
        </w:rPr>
        <w:t xml:space="preserve"> </w:t>
      </w:r>
      <w:r>
        <w:rPr>
          <w:rFonts w:ascii="Arial" w:hAnsi="Arial" w:cs="Arial"/>
          <w:sz w:val="24"/>
          <w:szCs w:val="24"/>
          <w:lang w:val="en-GB"/>
        </w:rPr>
        <w:t>in the South Sandwich Trench at 6348 m, only epibenthic isopods occur</w:t>
      </w:r>
      <w:r w:rsidR="00C1670C">
        <w:rPr>
          <w:rFonts w:ascii="Arial" w:hAnsi="Arial" w:cs="Arial"/>
          <w:sz w:val="24"/>
          <w:szCs w:val="24"/>
          <w:lang w:val="en-GB"/>
        </w:rPr>
        <w:t>red</w:t>
      </w:r>
      <w:r w:rsidR="00E6190D">
        <w:rPr>
          <w:rFonts w:ascii="Arial" w:hAnsi="Arial" w:cs="Arial"/>
          <w:sz w:val="24"/>
          <w:szCs w:val="24"/>
          <w:lang w:val="en-GB"/>
        </w:rPr>
        <w:t>,</w:t>
      </w:r>
      <w:r>
        <w:rPr>
          <w:rFonts w:ascii="Arial" w:hAnsi="Arial" w:cs="Arial"/>
          <w:sz w:val="24"/>
          <w:szCs w:val="24"/>
          <w:lang w:val="en-GB"/>
        </w:rPr>
        <w:t xml:space="preserve"> and only 1 inbenthic bivalve species</w:t>
      </w:r>
      <w:r w:rsidR="0040460B">
        <w:rPr>
          <w:rFonts w:ascii="Arial" w:hAnsi="Arial" w:cs="Arial"/>
          <w:sz w:val="24"/>
          <w:szCs w:val="24"/>
          <w:lang w:val="en-GB"/>
        </w:rPr>
        <w:t xml:space="preserve"> was recorded</w:t>
      </w:r>
      <w:r>
        <w:rPr>
          <w:rFonts w:ascii="Arial" w:hAnsi="Arial" w:cs="Arial"/>
          <w:sz w:val="24"/>
          <w:szCs w:val="24"/>
          <w:lang w:val="en-GB"/>
        </w:rPr>
        <w:t xml:space="preserve">. </w:t>
      </w:r>
      <w:r w:rsidR="001C0EC0">
        <w:rPr>
          <w:rFonts w:ascii="Arial" w:hAnsi="Arial" w:cs="Arial"/>
          <w:sz w:val="24"/>
          <w:szCs w:val="24"/>
          <w:lang w:val="en-GB"/>
        </w:rPr>
        <w:t xml:space="preserve"> </w:t>
      </w:r>
      <w:r w:rsidR="00D1423B">
        <w:rPr>
          <w:rFonts w:ascii="Arial" w:hAnsi="Arial" w:cs="Arial"/>
          <w:sz w:val="24"/>
          <w:szCs w:val="24"/>
          <w:lang w:val="en-GB"/>
        </w:rPr>
        <w:t>A</w:t>
      </w:r>
      <w:r w:rsidR="006D5190">
        <w:rPr>
          <w:rFonts w:ascii="Arial" w:hAnsi="Arial" w:cs="Arial"/>
          <w:sz w:val="24"/>
          <w:szCs w:val="24"/>
          <w:lang w:val="en-GB"/>
        </w:rPr>
        <w:t xml:space="preserve">t </w:t>
      </w:r>
      <w:r w:rsidR="003F3F19">
        <w:rPr>
          <w:rFonts w:ascii="Arial" w:hAnsi="Arial" w:cs="Arial"/>
          <w:sz w:val="24"/>
          <w:szCs w:val="24"/>
          <w:lang w:val="en-GB"/>
        </w:rPr>
        <w:t xml:space="preserve">the majority of </w:t>
      </w:r>
      <w:r w:rsidR="006D5190">
        <w:rPr>
          <w:rFonts w:ascii="Arial" w:hAnsi="Arial" w:cs="Arial"/>
          <w:sz w:val="24"/>
          <w:szCs w:val="24"/>
          <w:lang w:val="en-GB"/>
        </w:rPr>
        <w:t>station</w:t>
      </w:r>
      <w:r w:rsidR="0040460B">
        <w:rPr>
          <w:rFonts w:ascii="Arial" w:hAnsi="Arial" w:cs="Arial"/>
          <w:sz w:val="24"/>
          <w:szCs w:val="24"/>
          <w:lang w:val="en-GB"/>
        </w:rPr>
        <w:t>s</w:t>
      </w:r>
      <w:r w:rsidR="006E1AD1">
        <w:rPr>
          <w:rFonts w:ascii="Arial" w:hAnsi="Arial" w:cs="Arial"/>
          <w:sz w:val="24"/>
          <w:szCs w:val="24"/>
          <w:lang w:val="en-GB"/>
        </w:rPr>
        <w:t>,</w:t>
      </w:r>
      <w:r w:rsidR="006D5190">
        <w:rPr>
          <w:rFonts w:ascii="Arial" w:hAnsi="Arial" w:cs="Arial"/>
          <w:sz w:val="24"/>
          <w:szCs w:val="24"/>
          <w:lang w:val="en-GB"/>
        </w:rPr>
        <w:t xml:space="preserve"> </w:t>
      </w:r>
      <w:r w:rsidR="00D1423B">
        <w:rPr>
          <w:rFonts w:ascii="Arial" w:hAnsi="Arial" w:cs="Arial"/>
          <w:sz w:val="24"/>
          <w:szCs w:val="24"/>
          <w:lang w:val="en-GB"/>
        </w:rPr>
        <w:t xml:space="preserve">most isopod species </w:t>
      </w:r>
      <w:r w:rsidR="00C1670C">
        <w:rPr>
          <w:rFonts w:ascii="Arial" w:hAnsi="Arial" w:cs="Arial"/>
          <w:sz w:val="24"/>
          <w:szCs w:val="24"/>
          <w:lang w:val="en-GB"/>
        </w:rPr>
        <w:t>we</w:t>
      </w:r>
      <w:r w:rsidR="00D1423B">
        <w:rPr>
          <w:rFonts w:ascii="Arial" w:hAnsi="Arial" w:cs="Arial"/>
          <w:sz w:val="24"/>
          <w:szCs w:val="24"/>
          <w:lang w:val="en-GB"/>
        </w:rPr>
        <w:t xml:space="preserve">re </w:t>
      </w:r>
      <w:r w:rsidR="006D5190">
        <w:rPr>
          <w:rFonts w:ascii="Arial" w:hAnsi="Arial" w:cs="Arial"/>
          <w:sz w:val="24"/>
          <w:szCs w:val="24"/>
          <w:lang w:val="en-GB"/>
        </w:rPr>
        <w:t>epibenthic</w:t>
      </w:r>
      <w:r w:rsidR="0040460B">
        <w:rPr>
          <w:rFonts w:ascii="Arial" w:hAnsi="Arial" w:cs="Arial"/>
          <w:sz w:val="24"/>
          <w:szCs w:val="24"/>
          <w:lang w:val="en-GB"/>
        </w:rPr>
        <w:t>,</w:t>
      </w:r>
      <w:r w:rsidR="006D5190">
        <w:rPr>
          <w:rFonts w:ascii="Arial" w:hAnsi="Arial" w:cs="Arial"/>
          <w:sz w:val="24"/>
          <w:szCs w:val="24"/>
          <w:lang w:val="en-GB"/>
        </w:rPr>
        <w:t xml:space="preserve"> and inbenthic species occur</w:t>
      </w:r>
      <w:r w:rsidR="00C1670C">
        <w:rPr>
          <w:rFonts w:ascii="Arial" w:hAnsi="Arial" w:cs="Arial"/>
          <w:sz w:val="24"/>
          <w:szCs w:val="24"/>
          <w:lang w:val="en-GB"/>
        </w:rPr>
        <w:t>red</w:t>
      </w:r>
      <w:r w:rsidR="006D5190">
        <w:rPr>
          <w:rFonts w:ascii="Arial" w:hAnsi="Arial" w:cs="Arial"/>
          <w:sz w:val="24"/>
          <w:szCs w:val="24"/>
          <w:lang w:val="en-GB"/>
        </w:rPr>
        <w:t xml:space="preserve"> </w:t>
      </w:r>
      <w:r w:rsidR="00C1670C">
        <w:rPr>
          <w:rFonts w:ascii="Arial" w:hAnsi="Arial" w:cs="Arial"/>
          <w:sz w:val="24"/>
          <w:szCs w:val="24"/>
          <w:lang w:val="en-GB"/>
        </w:rPr>
        <w:t xml:space="preserve">less </w:t>
      </w:r>
      <w:r w:rsidR="006D5190">
        <w:rPr>
          <w:rFonts w:ascii="Arial" w:hAnsi="Arial" w:cs="Arial"/>
          <w:sz w:val="24"/>
          <w:szCs w:val="24"/>
          <w:lang w:val="en-GB"/>
        </w:rPr>
        <w:t>frequently</w:t>
      </w:r>
      <w:r w:rsidR="00C1670C">
        <w:rPr>
          <w:rFonts w:ascii="Arial" w:hAnsi="Arial" w:cs="Arial"/>
          <w:sz w:val="24"/>
          <w:szCs w:val="24"/>
          <w:lang w:val="en-GB"/>
        </w:rPr>
        <w:t>, although</w:t>
      </w:r>
      <w:r w:rsidR="006D5190">
        <w:rPr>
          <w:rFonts w:ascii="Arial" w:hAnsi="Arial" w:cs="Arial"/>
          <w:sz w:val="24"/>
          <w:szCs w:val="24"/>
          <w:lang w:val="en-GB"/>
        </w:rPr>
        <w:t xml:space="preserve"> at </w:t>
      </w:r>
      <w:r w:rsidR="00C1670C">
        <w:rPr>
          <w:rFonts w:ascii="Arial" w:hAnsi="Arial" w:cs="Arial"/>
          <w:sz w:val="24"/>
          <w:szCs w:val="24"/>
          <w:lang w:val="en-GB"/>
        </w:rPr>
        <w:t xml:space="preserve">some </w:t>
      </w:r>
      <w:r w:rsidR="006D5190">
        <w:rPr>
          <w:rFonts w:ascii="Arial" w:hAnsi="Arial" w:cs="Arial"/>
          <w:sz w:val="24"/>
          <w:szCs w:val="24"/>
          <w:lang w:val="en-GB"/>
        </w:rPr>
        <w:t>station</w:t>
      </w:r>
      <w:r w:rsidR="00C1670C">
        <w:rPr>
          <w:rFonts w:ascii="Arial" w:hAnsi="Arial" w:cs="Arial"/>
          <w:sz w:val="24"/>
          <w:szCs w:val="24"/>
          <w:lang w:val="en-GB"/>
        </w:rPr>
        <w:t>s from the Weddell Sea and South Sandwich Islands areas</w:t>
      </w:r>
      <w:r w:rsidR="006D5190">
        <w:rPr>
          <w:rFonts w:ascii="Arial" w:hAnsi="Arial" w:cs="Arial"/>
          <w:sz w:val="24"/>
          <w:szCs w:val="24"/>
          <w:lang w:val="en-GB"/>
        </w:rPr>
        <w:t xml:space="preserve"> </w:t>
      </w:r>
      <w:r w:rsidR="00C1670C">
        <w:rPr>
          <w:rFonts w:ascii="Arial" w:hAnsi="Arial" w:cs="Arial"/>
          <w:sz w:val="24"/>
          <w:szCs w:val="24"/>
          <w:lang w:val="en-GB"/>
        </w:rPr>
        <w:t>(</w:t>
      </w:r>
      <w:r w:rsidR="006D5190">
        <w:rPr>
          <w:rFonts w:ascii="Arial" w:hAnsi="Arial" w:cs="Arial"/>
          <w:sz w:val="24"/>
          <w:szCs w:val="24"/>
          <w:lang w:val="en-GB"/>
        </w:rPr>
        <w:t>80-9</w:t>
      </w:r>
      <w:r w:rsidR="00C1670C">
        <w:rPr>
          <w:rFonts w:ascii="Arial" w:hAnsi="Arial" w:cs="Arial"/>
          <w:sz w:val="24"/>
          <w:szCs w:val="24"/>
          <w:lang w:val="en-GB"/>
        </w:rPr>
        <w:t>,</w:t>
      </w:r>
      <w:r w:rsidR="006D5190">
        <w:rPr>
          <w:rFonts w:ascii="Arial" w:hAnsi="Arial" w:cs="Arial"/>
          <w:sz w:val="24"/>
          <w:szCs w:val="24"/>
          <w:lang w:val="en-GB"/>
        </w:rPr>
        <w:t xml:space="preserve"> </w:t>
      </w:r>
      <w:r w:rsidR="00C1670C">
        <w:rPr>
          <w:rFonts w:ascii="Arial" w:hAnsi="Arial" w:cs="Arial"/>
          <w:sz w:val="24"/>
          <w:szCs w:val="24"/>
          <w:lang w:val="en-GB"/>
        </w:rPr>
        <w:t>42-2, 114-4, 133-3, 141-10, 143-1)</w:t>
      </w:r>
      <w:r w:rsidR="006D5190">
        <w:rPr>
          <w:rFonts w:ascii="Arial" w:hAnsi="Arial" w:cs="Arial"/>
          <w:sz w:val="24"/>
          <w:szCs w:val="24"/>
          <w:lang w:val="en-GB"/>
        </w:rPr>
        <w:t xml:space="preserve"> </w:t>
      </w:r>
      <w:r w:rsidR="00D1423B">
        <w:rPr>
          <w:rFonts w:ascii="Arial" w:hAnsi="Arial" w:cs="Arial"/>
          <w:sz w:val="24"/>
          <w:szCs w:val="24"/>
          <w:lang w:val="en-GB"/>
        </w:rPr>
        <w:t xml:space="preserve">more species were </w:t>
      </w:r>
      <w:r w:rsidR="006D5190">
        <w:rPr>
          <w:rFonts w:ascii="Arial" w:hAnsi="Arial" w:cs="Arial"/>
          <w:sz w:val="24"/>
          <w:szCs w:val="24"/>
          <w:lang w:val="en-GB"/>
        </w:rPr>
        <w:t>suprabenthic</w:t>
      </w:r>
      <w:r w:rsidR="00C1670C">
        <w:rPr>
          <w:rFonts w:ascii="Arial" w:hAnsi="Arial" w:cs="Arial"/>
          <w:sz w:val="24"/>
          <w:szCs w:val="24"/>
          <w:lang w:val="en-GB"/>
        </w:rPr>
        <w:t xml:space="preserve">. </w:t>
      </w:r>
      <w:r w:rsidR="001C0EC0">
        <w:rPr>
          <w:rFonts w:ascii="Arial" w:hAnsi="Arial" w:cs="Arial"/>
          <w:sz w:val="24"/>
          <w:szCs w:val="24"/>
          <w:lang w:val="en-GB"/>
        </w:rPr>
        <w:t xml:space="preserve"> </w:t>
      </w:r>
      <w:r w:rsidR="003F3F19">
        <w:rPr>
          <w:rFonts w:ascii="Arial" w:hAnsi="Arial" w:cs="Arial"/>
          <w:sz w:val="24"/>
          <w:szCs w:val="24"/>
          <w:lang w:val="en-GB"/>
        </w:rPr>
        <w:t xml:space="preserve">Among </w:t>
      </w:r>
      <w:r w:rsidR="006D5190">
        <w:rPr>
          <w:rFonts w:ascii="Arial" w:hAnsi="Arial" w:cs="Arial"/>
          <w:sz w:val="24"/>
          <w:szCs w:val="24"/>
          <w:lang w:val="en-GB"/>
        </w:rPr>
        <w:t>bivalves, epibenthic species occur</w:t>
      </w:r>
      <w:r w:rsidR="00C1670C">
        <w:rPr>
          <w:rFonts w:ascii="Arial" w:hAnsi="Arial" w:cs="Arial"/>
          <w:sz w:val="24"/>
          <w:szCs w:val="24"/>
          <w:lang w:val="en-GB"/>
        </w:rPr>
        <w:t>red</w:t>
      </w:r>
      <w:r w:rsidR="006D5190">
        <w:rPr>
          <w:rFonts w:ascii="Arial" w:hAnsi="Arial" w:cs="Arial"/>
          <w:sz w:val="24"/>
          <w:szCs w:val="24"/>
          <w:lang w:val="en-GB"/>
        </w:rPr>
        <w:t xml:space="preserve"> </w:t>
      </w:r>
      <w:r w:rsidR="00C1670C">
        <w:rPr>
          <w:rFonts w:ascii="Arial" w:hAnsi="Arial" w:cs="Arial"/>
          <w:sz w:val="24"/>
          <w:szCs w:val="24"/>
          <w:lang w:val="en-GB"/>
        </w:rPr>
        <w:t>in</w:t>
      </w:r>
      <w:r w:rsidR="006D5190">
        <w:rPr>
          <w:rFonts w:ascii="Arial" w:hAnsi="Arial" w:cs="Arial"/>
          <w:sz w:val="24"/>
          <w:szCs w:val="24"/>
          <w:lang w:val="en-GB"/>
        </w:rPr>
        <w:t>frequently</w:t>
      </w:r>
      <w:r w:rsidR="00363B95">
        <w:rPr>
          <w:rFonts w:ascii="Arial" w:hAnsi="Arial" w:cs="Arial"/>
          <w:sz w:val="24"/>
          <w:szCs w:val="24"/>
          <w:lang w:val="en-GB"/>
        </w:rPr>
        <w:t>,</w:t>
      </w:r>
      <w:r w:rsidR="006D5190">
        <w:rPr>
          <w:rFonts w:ascii="Arial" w:hAnsi="Arial" w:cs="Arial"/>
          <w:sz w:val="24"/>
          <w:szCs w:val="24"/>
          <w:lang w:val="en-GB"/>
        </w:rPr>
        <w:t xml:space="preserve"> and at </w:t>
      </w:r>
      <w:r w:rsidR="00C1670C">
        <w:rPr>
          <w:rFonts w:ascii="Arial" w:hAnsi="Arial" w:cs="Arial"/>
          <w:sz w:val="24"/>
          <w:szCs w:val="24"/>
          <w:lang w:val="en-GB"/>
        </w:rPr>
        <w:t xml:space="preserve">several </w:t>
      </w:r>
      <w:r w:rsidR="006D5190">
        <w:rPr>
          <w:rFonts w:ascii="Arial" w:hAnsi="Arial" w:cs="Arial"/>
          <w:sz w:val="24"/>
          <w:szCs w:val="24"/>
          <w:lang w:val="en-GB"/>
        </w:rPr>
        <w:t xml:space="preserve">stations </w:t>
      </w:r>
      <w:r w:rsidR="00C1670C">
        <w:rPr>
          <w:rFonts w:ascii="Arial" w:hAnsi="Arial" w:cs="Arial"/>
          <w:sz w:val="24"/>
          <w:szCs w:val="24"/>
          <w:lang w:val="en-GB"/>
        </w:rPr>
        <w:t>(</w:t>
      </w:r>
      <w:r w:rsidR="006D5190">
        <w:rPr>
          <w:rFonts w:ascii="Arial" w:hAnsi="Arial" w:cs="Arial"/>
          <w:sz w:val="24"/>
          <w:szCs w:val="24"/>
          <w:lang w:val="en-GB"/>
        </w:rPr>
        <w:t>99-4, 105-7,137-4, 142-6</w:t>
      </w:r>
      <w:r w:rsidR="00C1670C">
        <w:rPr>
          <w:rFonts w:ascii="Arial" w:hAnsi="Arial" w:cs="Arial"/>
          <w:sz w:val="24"/>
          <w:szCs w:val="24"/>
          <w:lang w:val="en-GB"/>
        </w:rPr>
        <w:t>,</w:t>
      </w:r>
      <w:r w:rsidR="006D5190">
        <w:rPr>
          <w:rFonts w:ascii="Arial" w:hAnsi="Arial" w:cs="Arial"/>
          <w:sz w:val="24"/>
          <w:szCs w:val="24"/>
          <w:lang w:val="en-GB"/>
        </w:rPr>
        <w:t xml:space="preserve"> 143-1</w:t>
      </w:r>
      <w:r w:rsidR="00C1670C">
        <w:rPr>
          <w:rFonts w:ascii="Arial" w:hAnsi="Arial" w:cs="Arial"/>
          <w:sz w:val="24"/>
          <w:szCs w:val="24"/>
          <w:lang w:val="en-GB"/>
        </w:rPr>
        <w:t>)</w:t>
      </w:r>
      <w:r w:rsidR="006D5190">
        <w:rPr>
          <w:rFonts w:ascii="Arial" w:hAnsi="Arial" w:cs="Arial"/>
          <w:sz w:val="24"/>
          <w:szCs w:val="24"/>
          <w:lang w:val="en-GB"/>
        </w:rPr>
        <w:t xml:space="preserve"> only inbenthic species </w:t>
      </w:r>
      <w:r w:rsidR="00C1670C">
        <w:rPr>
          <w:rFonts w:ascii="Arial" w:hAnsi="Arial" w:cs="Arial"/>
          <w:sz w:val="24"/>
          <w:szCs w:val="24"/>
          <w:lang w:val="en-GB"/>
        </w:rPr>
        <w:t>were recorded</w:t>
      </w:r>
      <w:r w:rsidR="0040460B">
        <w:rPr>
          <w:rFonts w:ascii="Arial" w:hAnsi="Arial" w:cs="Arial"/>
          <w:sz w:val="24"/>
          <w:szCs w:val="24"/>
          <w:lang w:val="en-GB"/>
        </w:rPr>
        <w:t>.</w:t>
      </w:r>
      <w:r w:rsidR="006D5190">
        <w:rPr>
          <w:rFonts w:ascii="Arial" w:hAnsi="Arial" w:cs="Arial"/>
          <w:sz w:val="24"/>
          <w:szCs w:val="24"/>
          <w:lang w:val="en-GB"/>
        </w:rPr>
        <w:t xml:space="preserve"> </w:t>
      </w:r>
    </w:p>
    <w:p w14:paraId="462E3FC8" w14:textId="77777777" w:rsidR="00826487" w:rsidRPr="001C0EC0" w:rsidRDefault="00826487" w:rsidP="001C0EC0">
      <w:pPr>
        <w:jc w:val="both"/>
        <w:rPr>
          <w:rFonts w:ascii="Arial" w:hAnsi="Arial" w:cs="Arial"/>
          <w:sz w:val="24"/>
          <w:szCs w:val="24"/>
          <w:lang w:val="en-GB"/>
        </w:rPr>
      </w:pPr>
      <w:r w:rsidRPr="009D6261">
        <w:rPr>
          <w:rFonts w:ascii="Arial" w:hAnsi="Arial" w:cs="Arial"/>
          <w:i/>
          <w:sz w:val="24"/>
          <w:szCs w:val="24"/>
          <w:lang w:val="en-US"/>
        </w:rPr>
        <w:t>3.</w:t>
      </w:r>
      <w:r w:rsidR="0089662A">
        <w:rPr>
          <w:rFonts w:ascii="Arial" w:hAnsi="Arial" w:cs="Arial"/>
          <w:i/>
          <w:sz w:val="24"/>
          <w:szCs w:val="24"/>
          <w:lang w:val="en-US"/>
        </w:rPr>
        <w:t>2</w:t>
      </w:r>
      <w:r w:rsidRPr="009D6261">
        <w:rPr>
          <w:rFonts w:ascii="Arial" w:hAnsi="Arial" w:cs="Arial"/>
          <w:i/>
          <w:sz w:val="24"/>
          <w:szCs w:val="24"/>
          <w:lang w:val="en-US"/>
        </w:rPr>
        <w:t xml:space="preserve">. Average </w:t>
      </w:r>
      <w:r w:rsidRPr="001C0EC0">
        <w:rPr>
          <w:rFonts w:ascii="Arial" w:hAnsi="Arial" w:cs="Arial"/>
          <w:sz w:val="24"/>
          <w:szCs w:val="24"/>
          <w:lang w:val="en-US"/>
        </w:rPr>
        <w:t xml:space="preserve">taxonomic </w:t>
      </w:r>
      <w:r w:rsidRPr="001C0EC0">
        <w:rPr>
          <w:rFonts w:ascii="Arial" w:hAnsi="Arial" w:cs="Arial"/>
          <w:sz w:val="24"/>
          <w:szCs w:val="24"/>
          <w:lang w:val="en-GB"/>
        </w:rPr>
        <w:t>distinctness</w:t>
      </w:r>
    </w:p>
    <w:p w14:paraId="7751ADA0" w14:textId="6F304580" w:rsidR="008A42D1" w:rsidRDefault="006326F9" w:rsidP="008A42D1">
      <w:pPr>
        <w:jc w:val="both"/>
        <w:rPr>
          <w:rFonts w:ascii="Arial" w:hAnsi="Arial" w:cs="Arial"/>
          <w:sz w:val="24"/>
          <w:szCs w:val="24"/>
          <w:lang w:val="en-GB"/>
        </w:rPr>
      </w:pPr>
      <w:r>
        <w:rPr>
          <w:rFonts w:ascii="Arial" w:hAnsi="Arial" w:cs="Arial"/>
          <w:sz w:val="24"/>
          <w:szCs w:val="24"/>
          <w:lang w:val="en-GB"/>
        </w:rPr>
        <w:t xml:space="preserve">There was a weak positive relationship between Δ+ </w:t>
      </w:r>
      <w:r w:rsidR="000A5E93">
        <w:rPr>
          <w:rFonts w:ascii="Arial" w:hAnsi="Arial" w:cs="Arial"/>
          <w:sz w:val="24"/>
          <w:szCs w:val="24"/>
          <w:lang w:val="en-GB"/>
        </w:rPr>
        <w:t xml:space="preserve">and S </w:t>
      </w:r>
      <w:r>
        <w:rPr>
          <w:rFonts w:ascii="Arial" w:hAnsi="Arial" w:cs="Arial"/>
          <w:sz w:val="24"/>
          <w:szCs w:val="24"/>
          <w:lang w:val="en-GB"/>
        </w:rPr>
        <w:t>for isopods (Δ+ = 40.S</w:t>
      </w:r>
      <w:r w:rsidRPr="003037DB">
        <w:rPr>
          <w:rFonts w:ascii="Arial" w:hAnsi="Arial" w:cs="Arial"/>
          <w:sz w:val="24"/>
          <w:szCs w:val="24"/>
          <w:vertAlign w:val="superscript"/>
          <w:lang w:val="en-GB"/>
        </w:rPr>
        <w:t>0.03</w:t>
      </w:r>
      <w:r>
        <w:rPr>
          <w:rFonts w:ascii="Arial" w:hAnsi="Arial" w:cs="Arial"/>
          <w:sz w:val="24"/>
          <w:szCs w:val="24"/>
          <w:lang w:val="en-GB"/>
        </w:rPr>
        <w:t>, R</w:t>
      </w:r>
      <w:r w:rsidRPr="003037DB">
        <w:rPr>
          <w:rFonts w:ascii="Arial" w:hAnsi="Arial" w:cs="Arial"/>
          <w:sz w:val="24"/>
          <w:szCs w:val="24"/>
          <w:vertAlign w:val="superscript"/>
          <w:lang w:val="en-GB"/>
        </w:rPr>
        <w:t>2</w:t>
      </w:r>
      <w:r>
        <w:rPr>
          <w:rFonts w:ascii="Arial" w:hAnsi="Arial" w:cs="Arial"/>
          <w:sz w:val="24"/>
          <w:szCs w:val="24"/>
          <w:lang w:val="en-GB"/>
        </w:rPr>
        <w:t xml:space="preserve"> = 0.17) but not for bivalves, and a weak declining trend in Δ+ with increasing depth for bivalves (Δ+ = -0.001.depth + 71.1, R</w:t>
      </w:r>
      <w:r w:rsidRPr="003037DB">
        <w:rPr>
          <w:rFonts w:ascii="Arial" w:hAnsi="Arial" w:cs="Arial"/>
          <w:sz w:val="24"/>
          <w:szCs w:val="24"/>
          <w:vertAlign w:val="superscript"/>
          <w:lang w:val="en-GB"/>
        </w:rPr>
        <w:t>2</w:t>
      </w:r>
      <w:r>
        <w:rPr>
          <w:rFonts w:ascii="Arial" w:hAnsi="Arial" w:cs="Arial"/>
          <w:sz w:val="24"/>
          <w:szCs w:val="24"/>
          <w:lang w:val="en-GB"/>
        </w:rPr>
        <w:t xml:space="preserve"> = 0.11) but not for isopods.  </w:t>
      </w:r>
      <w:r w:rsidR="00915E60" w:rsidRPr="001C0EC0">
        <w:rPr>
          <w:rFonts w:ascii="Arial" w:hAnsi="Arial" w:cs="Arial"/>
          <w:sz w:val="24"/>
          <w:szCs w:val="24"/>
          <w:lang w:val="en-GB"/>
        </w:rPr>
        <w:t xml:space="preserve">Average taxonomic </w:t>
      </w:r>
      <w:r w:rsidR="007B78AE" w:rsidRPr="001C0EC0">
        <w:rPr>
          <w:rFonts w:ascii="Arial" w:hAnsi="Arial" w:cs="Arial"/>
          <w:sz w:val="24"/>
          <w:szCs w:val="24"/>
          <w:lang w:val="en-GB"/>
        </w:rPr>
        <w:t>distinctness (</w:t>
      </w:r>
      <w:r w:rsidR="00915E60" w:rsidRPr="001C0EC0">
        <w:rPr>
          <w:rFonts w:ascii="Arial" w:hAnsi="Arial" w:cs="Arial"/>
          <w:sz w:val="24"/>
          <w:szCs w:val="24"/>
          <w:lang w:val="en-GB"/>
        </w:rPr>
        <w:t>Δ+</w:t>
      </w:r>
      <w:r w:rsidR="007B78AE" w:rsidRPr="001C0EC0">
        <w:rPr>
          <w:rFonts w:ascii="Arial" w:hAnsi="Arial" w:cs="Arial"/>
          <w:sz w:val="24"/>
          <w:szCs w:val="24"/>
          <w:lang w:val="en-GB"/>
        </w:rPr>
        <w:t xml:space="preserve">) </w:t>
      </w:r>
      <w:r w:rsidR="008A42D1" w:rsidRPr="001C0EC0">
        <w:rPr>
          <w:rFonts w:ascii="Arial" w:hAnsi="Arial" w:cs="Arial"/>
          <w:sz w:val="24"/>
          <w:szCs w:val="24"/>
          <w:lang w:val="en-GB"/>
        </w:rPr>
        <w:t xml:space="preserve">of isopods and bivalves </w:t>
      </w:r>
      <w:r w:rsidR="00FB5B10" w:rsidRPr="001C0EC0">
        <w:rPr>
          <w:rFonts w:ascii="Arial" w:hAnsi="Arial" w:cs="Arial"/>
          <w:sz w:val="24"/>
          <w:szCs w:val="24"/>
          <w:lang w:val="en-GB"/>
        </w:rPr>
        <w:t xml:space="preserve">at </w:t>
      </w:r>
      <w:r w:rsidR="008A42D1" w:rsidRPr="001C0EC0">
        <w:rPr>
          <w:rFonts w:ascii="Arial" w:hAnsi="Arial" w:cs="Arial"/>
          <w:sz w:val="24"/>
          <w:szCs w:val="24"/>
          <w:lang w:val="en-GB"/>
        </w:rPr>
        <w:t xml:space="preserve">the majority of </w:t>
      </w:r>
      <w:r w:rsidR="00FB5B10" w:rsidRPr="001C0EC0">
        <w:rPr>
          <w:rFonts w:ascii="Arial" w:hAnsi="Arial" w:cs="Arial"/>
          <w:sz w:val="24"/>
          <w:szCs w:val="24"/>
          <w:lang w:val="en-GB"/>
        </w:rPr>
        <w:t xml:space="preserve">stations </w:t>
      </w:r>
      <w:r w:rsidR="00543E86">
        <w:rPr>
          <w:rFonts w:ascii="Arial" w:hAnsi="Arial" w:cs="Arial"/>
          <w:sz w:val="24"/>
          <w:szCs w:val="24"/>
          <w:lang w:val="en-GB"/>
        </w:rPr>
        <w:t>wa</w:t>
      </w:r>
      <w:r w:rsidR="00543E86" w:rsidRPr="001C0EC0">
        <w:rPr>
          <w:rFonts w:ascii="Arial" w:hAnsi="Arial" w:cs="Arial"/>
          <w:sz w:val="24"/>
          <w:szCs w:val="24"/>
          <w:lang w:val="en-GB"/>
        </w:rPr>
        <w:t xml:space="preserve">s </w:t>
      </w:r>
      <w:r w:rsidR="008A42D1" w:rsidRPr="001C0EC0">
        <w:rPr>
          <w:rFonts w:ascii="Arial" w:hAnsi="Arial" w:cs="Arial"/>
          <w:sz w:val="24"/>
          <w:szCs w:val="24"/>
          <w:lang w:val="en-GB"/>
        </w:rPr>
        <w:t xml:space="preserve">consistent with a hypothesis of random assembly from the regional species pool, as </w:t>
      </w:r>
      <w:r w:rsidR="00CE1EF9" w:rsidRPr="001C0EC0">
        <w:rPr>
          <w:rFonts w:ascii="Arial" w:hAnsi="Arial" w:cs="Arial"/>
          <w:sz w:val="24"/>
          <w:szCs w:val="24"/>
          <w:lang w:val="en-GB"/>
        </w:rPr>
        <w:t>most</w:t>
      </w:r>
      <w:r w:rsidR="00CE1EF9">
        <w:rPr>
          <w:rFonts w:ascii="Arial" w:hAnsi="Arial" w:cs="Arial"/>
          <w:sz w:val="24"/>
          <w:szCs w:val="24"/>
          <w:lang w:val="en-GB"/>
        </w:rPr>
        <w:t xml:space="preserve"> </w:t>
      </w:r>
      <w:r w:rsidR="008A42D1" w:rsidRPr="008A42D1">
        <w:rPr>
          <w:rFonts w:ascii="Arial" w:hAnsi="Arial" w:cs="Arial"/>
          <w:sz w:val="24"/>
          <w:szCs w:val="24"/>
          <w:lang w:val="en-GB"/>
        </w:rPr>
        <w:t xml:space="preserve">samples lie within the </w:t>
      </w:r>
      <w:r w:rsidR="00436891">
        <w:rPr>
          <w:rFonts w:ascii="Arial" w:hAnsi="Arial" w:cs="Arial"/>
          <w:sz w:val="24"/>
          <w:szCs w:val="24"/>
          <w:lang w:val="en-GB"/>
        </w:rPr>
        <w:t xml:space="preserve">permuted </w:t>
      </w:r>
      <w:r w:rsidR="008A42D1" w:rsidRPr="008A42D1">
        <w:rPr>
          <w:rFonts w:ascii="Arial" w:hAnsi="Arial" w:cs="Arial"/>
          <w:sz w:val="24"/>
          <w:szCs w:val="24"/>
          <w:lang w:val="en-GB"/>
        </w:rPr>
        <w:t>95% probability limits</w:t>
      </w:r>
      <w:r w:rsidR="006D1AAF">
        <w:rPr>
          <w:rFonts w:ascii="Arial" w:hAnsi="Arial" w:cs="Arial"/>
          <w:sz w:val="24"/>
          <w:szCs w:val="24"/>
          <w:lang w:val="en-GB"/>
        </w:rPr>
        <w:t xml:space="preserve"> (Fig. 4)</w:t>
      </w:r>
      <w:r w:rsidR="008A42D1" w:rsidRPr="008A42D1">
        <w:rPr>
          <w:rFonts w:ascii="Arial" w:hAnsi="Arial" w:cs="Arial"/>
          <w:sz w:val="24"/>
          <w:szCs w:val="24"/>
          <w:lang w:val="en-GB"/>
        </w:rPr>
        <w:t xml:space="preserve">.  </w:t>
      </w:r>
      <w:r w:rsidR="00915E60">
        <w:rPr>
          <w:rFonts w:ascii="Arial" w:hAnsi="Arial" w:cs="Arial"/>
          <w:sz w:val="24"/>
          <w:szCs w:val="24"/>
          <w:lang w:val="en-GB"/>
        </w:rPr>
        <w:t xml:space="preserve">Where samples fall outside expected limits they </w:t>
      </w:r>
      <w:r w:rsidR="00D23250">
        <w:rPr>
          <w:rFonts w:ascii="Arial" w:hAnsi="Arial" w:cs="Arial"/>
          <w:sz w:val="24"/>
          <w:szCs w:val="24"/>
          <w:lang w:val="en-GB"/>
        </w:rPr>
        <w:t xml:space="preserve">fall below the funnel, </w:t>
      </w:r>
      <w:r w:rsidR="00915E60">
        <w:rPr>
          <w:rFonts w:ascii="Arial" w:hAnsi="Arial" w:cs="Arial"/>
          <w:sz w:val="24"/>
          <w:szCs w:val="24"/>
          <w:lang w:val="en-GB"/>
        </w:rPr>
        <w:t>indicat</w:t>
      </w:r>
      <w:r w:rsidR="00D23250">
        <w:rPr>
          <w:rFonts w:ascii="Arial" w:hAnsi="Arial" w:cs="Arial"/>
          <w:sz w:val="24"/>
          <w:szCs w:val="24"/>
          <w:lang w:val="en-GB"/>
        </w:rPr>
        <w:t>ing</w:t>
      </w:r>
      <w:r w:rsidR="00915E60">
        <w:rPr>
          <w:rFonts w:ascii="Arial" w:hAnsi="Arial" w:cs="Arial"/>
          <w:sz w:val="24"/>
          <w:szCs w:val="24"/>
          <w:lang w:val="en-GB"/>
        </w:rPr>
        <w:t xml:space="preserve"> assemblages of species more closely related to each other</w:t>
      </w:r>
      <w:r w:rsidR="00D23250">
        <w:rPr>
          <w:rFonts w:ascii="Arial" w:hAnsi="Arial" w:cs="Arial"/>
          <w:sz w:val="24"/>
          <w:szCs w:val="24"/>
          <w:lang w:val="en-GB"/>
        </w:rPr>
        <w:t xml:space="preserve">. </w:t>
      </w:r>
      <w:r w:rsidR="00D54971">
        <w:rPr>
          <w:rFonts w:ascii="Arial" w:hAnsi="Arial" w:cs="Arial"/>
          <w:sz w:val="24"/>
          <w:szCs w:val="24"/>
          <w:lang w:val="en-GB"/>
        </w:rPr>
        <w:t>The majority of s</w:t>
      </w:r>
      <w:r w:rsidR="00D23250">
        <w:rPr>
          <w:rFonts w:ascii="Arial" w:hAnsi="Arial" w:cs="Arial"/>
          <w:sz w:val="24"/>
          <w:szCs w:val="24"/>
          <w:lang w:val="en-GB"/>
        </w:rPr>
        <w:t>tations with more closely related isopod assemblages</w:t>
      </w:r>
      <w:r w:rsidR="00572170" w:rsidRPr="00572170">
        <w:rPr>
          <w:rFonts w:ascii="Arial" w:hAnsi="Arial" w:cs="Arial"/>
          <w:sz w:val="24"/>
          <w:szCs w:val="24"/>
          <w:lang w:val="en-GB"/>
        </w:rPr>
        <w:t xml:space="preserve"> </w:t>
      </w:r>
      <w:r w:rsidR="00D54971">
        <w:rPr>
          <w:rFonts w:ascii="Arial" w:hAnsi="Arial" w:cs="Arial"/>
          <w:sz w:val="24"/>
          <w:szCs w:val="24"/>
          <w:lang w:val="en-GB"/>
        </w:rPr>
        <w:t>were</w:t>
      </w:r>
      <w:r w:rsidR="00572170">
        <w:rPr>
          <w:rFonts w:ascii="Arial" w:hAnsi="Arial" w:cs="Arial"/>
          <w:sz w:val="24"/>
          <w:szCs w:val="24"/>
          <w:lang w:val="en-GB"/>
        </w:rPr>
        <w:t xml:space="preserve"> from intermediate depths (</w:t>
      </w:r>
      <w:r w:rsidR="006D1AAF">
        <w:rPr>
          <w:rFonts w:ascii="Arial" w:hAnsi="Arial" w:cs="Arial"/>
          <w:sz w:val="24"/>
          <w:szCs w:val="24"/>
          <w:lang w:val="en-GB"/>
        </w:rPr>
        <w:t xml:space="preserve">ca. </w:t>
      </w:r>
      <w:r w:rsidR="00572170">
        <w:rPr>
          <w:rFonts w:ascii="Arial" w:hAnsi="Arial" w:cs="Arial"/>
          <w:sz w:val="24"/>
          <w:szCs w:val="24"/>
          <w:lang w:val="en-GB"/>
        </w:rPr>
        <w:t>2000-3000m)</w:t>
      </w:r>
      <w:r w:rsidR="00D54971">
        <w:rPr>
          <w:rFonts w:ascii="Arial" w:hAnsi="Arial" w:cs="Arial"/>
          <w:sz w:val="24"/>
          <w:szCs w:val="24"/>
          <w:lang w:val="en-GB"/>
        </w:rPr>
        <w:t xml:space="preserve"> and those with more closely related bivalve assemblages were from the deepest zone (&gt;4000m).</w:t>
      </w:r>
    </w:p>
    <w:p w14:paraId="137EC864" w14:textId="77777777" w:rsidR="00826487" w:rsidRPr="001C0EC0" w:rsidRDefault="00826487" w:rsidP="001C0EC0">
      <w:pPr>
        <w:jc w:val="both"/>
        <w:rPr>
          <w:rFonts w:ascii="Arial" w:hAnsi="Arial" w:cs="Arial"/>
          <w:sz w:val="24"/>
          <w:szCs w:val="24"/>
          <w:lang w:val="en-US"/>
        </w:rPr>
      </w:pPr>
      <w:r>
        <w:rPr>
          <w:rFonts w:ascii="Arial" w:hAnsi="Arial" w:cs="Arial"/>
          <w:i/>
          <w:sz w:val="24"/>
          <w:szCs w:val="24"/>
          <w:lang w:val="en-GB"/>
        </w:rPr>
        <w:t>3.</w:t>
      </w:r>
      <w:r w:rsidR="0089662A">
        <w:rPr>
          <w:rFonts w:ascii="Arial" w:hAnsi="Arial" w:cs="Arial"/>
          <w:i/>
          <w:sz w:val="24"/>
          <w:szCs w:val="24"/>
          <w:lang w:val="en-GB"/>
        </w:rPr>
        <w:t>3</w:t>
      </w:r>
      <w:r>
        <w:rPr>
          <w:rFonts w:ascii="Arial" w:hAnsi="Arial" w:cs="Arial"/>
          <w:i/>
          <w:sz w:val="24"/>
          <w:szCs w:val="24"/>
          <w:lang w:val="en-GB"/>
        </w:rPr>
        <w:t xml:space="preserve">. </w:t>
      </w:r>
      <w:r w:rsidRPr="001C0EC0">
        <w:rPr>
          <w:rFonts w:ascii="Arial" w:hAnsi="Arial" w:cs="Arial"/>
          <w:sz w:val="24"/>
          <w:szCs w:val="24"/>
          <w:lang w:val="en-US"/>
        </w:rPr>
        <w:t>Multivariate analyses</w:t>
      </w:r>
    </w:p>
    <w:p w14:paraId="01DA6226" w14:textId="57F3C0AC" w:rsidR="00D54971" w:rsidRDefault="00D54971" w:rsidP="008A42D1">
      <w:pPr>
        <w:jc w:val="both"/>
        <w:rPr>
          <w:rFonts w:ascii="Arial" w:hAnsi="Arial" w:cs="Arial"/>
          <w:sz w:val="24"/>
          <w:szCs w:val="24"/>
          <w:lang w:val="en-GB"/>
        </w:rPr>
      </w:pPr>
      <w:r w:rsidRPr="001C0EC0">
        <w:rPr>
          <w:rFonts w:ascii="Arial" w:hAnsi="Arial" w:cs="Arial"/>
          <w:sz w:val="24"/>
          <w:szCs w:val="24"/>
          <w:lang w:val="en-US"/>
        </w:rPr>
        <w:t>Differences</w:t>
      </w:r>
      <w:r w:rsidR="00F5255A" w:rsidRPr="001C0EC0">
        <w:rPr>
          <w:rFonts w:ascii="Arial" w:hAnsi="Arial" w:cs="Arial"/>
          <w:sz w:val="24"/>
          <w:szCs w:val="24"/>
          <w:lang w:val="en-US"/>
        </w:rPr>
        <w:t xml:space="preserve"> among</w:t>
      </w:r>
      <w:r w:rsidR="00F5255A">
        <w:rPr>
          <w:rFonts w:ascii="Arial" w:hAnsi="Arial" w:cs="Arial"/>
          <w:sz w:val="24"/>
          <w:szCs w:val="24"/>
          <w:lang w:val="en-GB"/>
        </w:rPr>
        <w:t xml:space="preserve"> depth bands</w:t>
      </w:r>
      <w:r>
        <w:rPr>
          <w:rFonts w:ascii="Arial" w:hAnsi="Arial" w:cs="Arial"/>
          <w:sz w:val="24"/>
          <w:szCs w:val="24"/>
          <w:lang w:val="en-GB"/>
        </w:rPr>
        <w:t xml:space="preserve"> in isopod assemblage composition</w:t>
      </w:r>
      <w:r w:rsidR="00F5255A">
        <w:rPr>
          <w:rFonts w:ascii="Arial" w:hAnsi="Arial" w:cs="Arial"/>
          <w:sz w:val="24"/>
          <w:szCs w:val="24"/>
          <w:lang w:val="en-GB"/>
        </w:rPr>
        <w:t>,</w:t>
      </w:r>
      <w:r>
        <w:rPr>
          <w:rFonts w:ascii="Arial" w:hAnsi="Arial" w:cs="Arial"/>
          <w:sz w:val="24"/>
          <w:szCs w:val="24"/>
          <w:lang w:val="en-GB"/>
        </w:rPr>
        <w:t xml:space="preserve"> </w:t>
      </w:r>
      <w:r w:rsidR="00F5255A">
        <w:rPr>
          <w:rFonts w:ascii="Arial" w:hAnsi="Arial" w:cs="Arial"/>
          <w:sz w:val="24"/>
          <w:szCs w:val="24"/>
          <w:lang w:val="en-GB"/>
        </w:rPr>
        <w:t>defined by the Sørensen coefficient</w:t>
      </w:r>
      <w:r w:rsidR="00ED52E7">
        <w:rPr>
          <w:rFonts w:ascii="Arial" w:hAnsi="Arial" w:cs="Arial"/>
          <w:sz w:val="24"/>
          <w:szCs w:val="24"/>
          <w:lang w:val="en-GB"/>
        </w:rPr>
        <w:t xml:space="preserve"> (Fig. </w:t>
      </w:r>
      <w:r w:rsidR="0031364D">
        <w:rPr>
          <w:rFonts w:ascii="Arial" w:hAnsi="Arial" w:cs="Arial"/>
          <w:sz w:val="24"/>
          <w:szCs w:val="24"/>
          <w:lang w:val="en-GB"/>
        </w:rPr>
        <w:t>5</w:t>
      </w:r>
      <w:r w:rsidR="0033642F">
        <w:rPr>
          <w:rFonts w:ascii="Arial" w:hAnsi="Arial" w:cs="Arial"/>
          <w:sz w:val="24"/>
          <w:szCs w:val="24"/>
          <w:lang w:val="en-GB"/>
        </w:rPr>
        <w:t>A</w:t>
      </w:r>
      <w:r w:rsidR="00ED52E7">
        <w:rPr>
          <w:rFonts w:ascii="Arial" w:hAnsi="Arial" w:cs="Arial"/>
          <w:sz w:val="24"/>
          <w:szCs w:val="24"/>
          <w:lang w:val="en-GB"/>
        </w:rPr>
        <w:t>)</w:t>
      </w:r>
      <w:r w:rsidR="00F5255A">
        <w:rPr>
          <w:rFonts w:ascii="Arial" w:hAnsi="Arial" w:cs="Arial"/>
          <w:sz w:val="24"/>
          <w:szCs w:val="24"/>
          <w:lang w:val="en-GB"/>
        </w:rPr>
        <w:t xml:space="preserve">, </w:t>
      </w:r>
      <w:r>
        <w:rPr>
          <w:rFonts w:ascii="Arial" w:hAnsi="Arial" w:cs="Arial"/>
          <w:sz w:val="24"/>
          <w:szCs w:val="24"/>
          <w:lang w:val="en-GB"/>
        </w:rPr>
        <w:t xml:space="preserve">were </w:t>
      </w:r>
      <w:r w:rsidR="00F5255A">
        <w:rPr>
          <w:rFonts w:ascii="Arial" w:hAnsi="Arial" w:cs="Arial"/>
          <w:sz w:val="24"/>
          <w:szCs w:val="24"/>
          <w:lang w:val="en-GB"/>
        </w:rPr>
        <w:t xml:space="preserve">significant (Table </w:t>
      </w:r>
      <w:r w:rsidR="00332A0F">
        <w:rPr>
          <w:rFonts w:ascii="Arial" w:hAnsi="Arial" w:cs="Arial"/>
          <w:sz w:val="24"/>
          <w:szCs w:val="24"/>
          <w:lang w:val="en-GB"/>
        </w:rPr>
        <w:t>3</w:t>
      </w:r>
      <w:r w:rsidR="00F5255A">
        <w:rPr>
          <w:rFonts w:ascii="Arial" w:hAnsi="Arial" w:cs="Arial"/>
          <w:sz w:val="24"/>
          <w:szCs w:val="24"/>
          <w:lang w:val="en-GB"/>
        </w:rPr>
        <w:t>).  Pairwise ANOSIM tests indicate that the main differences in composition were between shallower stations (</w:t>
      </w:r>
      <w:r w:rsidR="00627786">
        <w:rPr>
          <w:rFonts w:ascii="Arial" w:hAnsi="Arial" w:cs="Arial"/>
          <w:sz w:val="24"/>
          <w:szCs w:val="24"/>
          <w:lang w:val="en-GB"/>
        </w:rPr>
        <w:t>&lt;</w:t>
      </w:r>
      <w:r w:rsidR="00F5255A">
        <w:rPr>
          <w:rFonts w:ascii="Arial" w:hAnsi="Arial" w:cs="Arial"/>
          <w:sz w:val="24"/>
          <w:szCs w:val="24"/>
          <w:lang w:val="en-GB"/>
        </w:rPr>
        <w:t>3000m) and those in the deepest band (&gt;4000</w:t>
      </w:r>
      <w:r w:rsidR="00946E5A">
        <w:rPr>
          <w:rFonts w:ascii="Arial" w:hAnsi="Arial" w:cs="Arial"/>
          <w:sz w:val="24"/>
          <w:szCs w:val="24"/>
          <w:lang w:val="en-GB"/>
        </w:rPr>
        <w:t xml:space="preserve"> </w:t>
      </w:r>
      <w:r w:rsidR="00F5255A">
        <w:rPr>
          <w:rFonts w:ascii="Arial" w:hAnsi="Arial" w:cs="Arial"/>
          <w:sz w:val="24"/>
          <w:szCs w:val="24"/>
          <w:lang w:val="en-GB"/>
        </w:rPr>
        <w:t>m)</w:t>
      </w:r>
      <w:r w:rsidR="00627786">
        <w:rPr>
          <w:rFonts w:ascii="Arial" w:hAnsi="Arial" w:cs="Arial"/>
          <w:sz w:val="24"/>
          <w:szCs w:val="24"/>
          <w:lang w:val="en-GB"/>
        </w:rPr>
        <w:t>, and that assemblages from stations in intermediate bands (2000-3000</w:t>
      </w:r>
      <w:r w:rsidR="00946E5A">
        <w:rPr>
          <w:rFonts w:ascii="Arial" w:hAnsi="Arial" w:cs="Arial"/>
          <w:sz w:val="24"/>
          <w:szCs w:val="24"/>
          <w:lang w:val="en-GB"/>
        </w:rPr>
        <w:t xml:space="preserve"> </w:t>
      </w:r>
      <w:r w:rsidR="00627786">
        <w:rPr>
          <w:rFonts w:ascii="Arial" w:hAnsi="Arial" w:cs="Arial"/>
          <w:sz w:val="24"/>
          <w:szCs w:val="24"/>
          <w:lang w:val="en-GB"/>
        </w:rPr>
        <w:t>m and 3000-4000</w:t>
      </w:r>
      <w:r w:rsidR="00946E5A">
        <w:rPr>
          <w:rFonts w:ascii="Arial" w:hAnsi="Arial" w:cs="Arial"/>
          <w:sz w:val="24"/>
          <w:szCs w:val="24"/>
          <w:lang w:val="en-GB"/>
        </w:rPr>
        <w:t xml:space="preserve"> </w:t>
      </w:r>
      <w:r w:rsidR="00627786">
        <w:rPr>
          <w:rFonts w:ascii="Arial" w:hAnsi="Arial" w:cs="Arial"/>
          <w:sz w:val="24"/>
          <w:szCs w:val="24"/>
          <w:lang w:val="en-GB"/>
        </w:rPr>
        <w:t xml:space="preserve">m) do not differ.  </w:t>
      </w:r>
      <w:r w:rsidR="009104CF" w:rsidRPr="0031364D">
        <w:rPr>
          <w:rFonts w:ascii="Arial" w:hAnsi="Arial" w:cs="Arial"/>
          <w:sz w:val="24"/>
          <w:szCs w:val="24"/>
          <w:lang w:val="en-GB"/>
        </w:rPr>
        <w:t xml:space="preserve">Differences in </w:t>
      </w:r>
      <w:r w:rsidR="00395361">
        <w:rPr>
          <w:rFonts w:ascii="Arial" w:hAnsi="Arial" w:cs="Arial"/>
          <w:sz w:val="24"/>
          <w:szCs w:val="24"/>
          <w:lang w:val="en-GB"/>
        </w:rPr>
        <w:t xml:space="preserve">isopod </w:t>
      </w:r>
      <w:r w:rsidR="009104CF" w:rsidRPr="0031364D">
        <w:rPr>
          <w:rFonts w:ascii="Arial" w:hAnsi="Arial" w:cs="Arial"/>
          <w:sz w:val="24"/>
          <w:szCs w:val="24"/>
          <w:lang w:val="en-GB"/>
        </w:rPr>
        <w:t xml:space="preserve">composition defined by Γ+ </w:t>
      </w:r>
      <w:r w:rsidR="00ED52E7" w:rsidRPr="0031364D">
        <w:rPr>
          <w:rFonts w:ascii="Arial" w:hAnsi="Arial" w:cs="Arial"/>
          <w:sz w:val="24"/>
          <w:szCs w:val="24"/>
          <w:lang w:val="en-GB"/>
        </w:rPr>
        <w:t xml:space="preserve">(Fig. </w:t>
      </w:r>
      <w:r w:rsidR="0031364D" w:rsidRPr="00F31953">
        <w:rPr>
          <w:rFonts w:ascii="Arial" w:hAnsi="Arial" w:cs="Arial"/>
          <w:sz w:val="24"/>
          <w:szCs w:val="24"/>
          <w:lang w:val="en-GB"/>
        </w:rPr>
        <w:t>5</w:t>
      </w:r>
      <w:r w:rsidR="0033642F" w:rsidRPr="0031364D">
        <w:rPr>
          <w:rFonts w:ascii="Arial" w:hAnsi="Arial" w:cs="Arial"/>
          <w:sz w:val="24"/>
          <w:szCs w:val="24"/>
          <w:lang w:val="en-GB"/>
        </w:rPr>
        <w:t>B</w:t>
      </w:r>
      <w:r w:rsidR="00ED52E7" w:rsidRPr="0031364D">
        <w:rPr>
          <w:rFonts w:ascii="Arial" w:hAnsi="Arial" w:cs="Arial"/>
          <w:sz w:val="24"/>
          <w:szCs w:val="24"/>
          <w:lang w:val="en-GB"/>
        </w:rPr>
        <w:t xml:space="preserve">) </w:t>
      </w:r>
      <w:r w:rsidR="009104CF" w:rsidRPr="00E73A2A">
        <w:rPr>
          <w:rFonts w:ascii="Arial" w:hAnsi="Arial" w:cs="Arial"/>
          <w:sz w:val="24"/>
          <w:szCs w:val="24"/>
          <w:lang w:val="en-GB"/>
        </w:rPr>
        <w:t>were greater (higher</w:t>
      </w:r>
      <w:r w:rsidR="009104CF">
        <w:rPr>
          <w:rFonts w:ascii="Arial" w:hAnsi="Arial" w:cs="Arial"/>
          <w:sz w:val="24"/>
          <w:szCs w:val="24"/>
          <w:lang w:val="en-GB"/>
        </w:rPr>
        <w:t xml:space="preserve"> ANOSIM R values), allowing the null hypothesis of no differences among depth bands to be rejected with greater confidence (lower p values), and the overall pattern among pairwise results (Table </w:t>
      </w:r>
      <w:r w:rsidR="009104CF" w:rsidRPr="00345ED4">
        <w:rPr>
          <w:rFonts w:ascii="Arial" w:hAnsi="Arial" w:cs="Arial"/>
          <w:sz w:val="24"/>
          <w:szCs w:val="24"/>
          <w:lang w:val="en-GB"/>
        </w:rPr>
        <w:t>3</w:t>
      </w:r>
      <w:r w:rsidR="009104CF">
        <w:rPr>
          <w:rFonts w:ascii="Arial" w:hAnsi="Arial" w:cs="Arial"/>
          <w:sz w:val="24"/>
          <w:szCs w:val="24"/>
          <w:lang w:val="en-GB"/>
        </w:rPr>
        <w:t>) is one of significant differences among assemblages in different bands</w:t>
      </w:r>
      <w:r w:rsidR="00627786">
        <w:rPr>
          <w:rFonts w:ascii="Arial" w:hAnsi="Arial" w:cs="Arial"/>
          <w:sz w:val="24"/>
          <w:szCs w:val="24"/>
          <w:lang w:val="en-GB"/>
        </w:rPr>
        <w:t>, with the exception of those from intermediate depths (</w:t>
      </w:r>
      <w:r w:rsidR="00946E5A">
        <w:rPr>
          <w:rFonts w:ascii="Arial" w:hAnsi="Arial" w:cs="Arial"/>
          <w:sz w:val="24"/>
          <w:szCs w:val="24"/>
          <w:lang w:val="en-GB"/>
        </w:rPr>
        <w:t>2000-4000 m).  Note that although the pairwise test for differences between samples from &gt;2000 m and those from 3000-4000 m failed to achieve significance at p&lt;0.05</w:t>
      </w:r>
      <w:r w:rsidR="00EB5B6E">
        <w:rPr>
          <w:rFonts w:ascii="Arial" w:hAnsi="Arial" w:cs="Arial"/>
          <w:sz w:val="24"/>
          <w:szCs w:val="24"/>
          <w:lang w:val="en-GB"/>
        </w:rPr>
        <w:t xml:space="preserve"> despite having comparable R values</w:t>
      </w:r>
      <w:r w:rsidR="00ED52E7">
        <w:rPr>
          <w:rFonts w:ascii="Arial" w:hAnsi="Arial" w:cs="Arial"/>
          <w:sz w:val="24"/>
          <w:szCs w:val="24"/>
          <w:lang w:val="en-GB"/>
        </w:rPr>
        <w:t xml:space="preserve"> (Table </w:t>
      </w:r>
      <w:r w:rsidR="00ED52E7" w:rsidRPr="00345ED4">
        <w:rPr>
          <w:rFonts w:ascii="Arial" w:hAnsi="Arial" w:cs="Arial"/>
          <w:sz w:val="24"/>
          <w:szCs w:val="24"/>
          <w:lang w:val="en-GB"/>
        </w:rPr>
        <w:t>3</w:t>
      </w:r>
      <w:r w:rsidR="00ED52E7">
        <w:rPr>
          <w:rFonts w:ascii="Arial" w:hAnsi="Arial" w:cs="Arial"/>
          <w:sz w:val="24"/>
          <w:szCs w:val="24"/>
          <w:lang w:val="en-GB"/>
        </w:rPr>
        <w:t>)</w:t>
      </w:r>
      <w:r w:rsidR="00EB5B6E">
        <w:rPr>
          <w:rFonts w:ascii="Arial" w:hAnsi="Arial" w:cs="Arial"/>
          <w:sz w:val="24"/>
          <w:szCs w:val="24"/>
          <w:lang w:val="en-GB"/>
        </w:rPr>
        <w:t>,</w:t>
      </w:r>
      <w:r w:rsidR="00946E5A">
        <w:rPr>
          <w:rFonts w:ascii="Arial" w:hAnsi="Arial" w:cs="Arial"/>
          <w:sz w:val="24"/>
          <w:szCs w:val="24"/>
          <w:lang w:val="en-GB"/>
        </w:rPr>
        <w:t xml:space="preserve"> the</w:t>
      </w:r>
      <w:r w:rsidR="00EB5B6E">
        <w:rPr>
          <w:rFonts w:ascii="Arial" w:hAnsi="Arial" w:cs="Arial"/>
          <w:sz w:val="24"/>
          <w:szCs w:val="24"/>
          <w:lang w:val="en-GB"/>
        </w:rPr>
        <w:t>se tests had limited power (only 36 possible permutations).</w:t>
      </w:r>
    </w:p>
    <w:p w14:paraId="31F3F9A9" w14:textId="137B67BC" w:rsidR="00EB5B6E" w:rsidRDefault="00253C69" w:rsidP="008A42D1">
      <w:pPr>
        <w:jc w:val="both"/>
        <w:rPr>
          <w:rFonts w:ascii="Arial" w:hAnsi="Arial" w:cs="Arial"/>
          <w:sz w:val="24"/>
          <w:szCs w:val="24"/>
          <w:lang w:val="en-GB"/>
        </w:rPr>
      </w:pPr>
      <w:r w:rsidRPr="00253C69">
        <w:rPr>
          <w:rFonts w:ascii="Arial" w:hAnsi="Arial" w:cs="Arial"/>
          <w:sz w:val="24"/>
          <w:szCs w:val="24"/>
          <w:lang w:val="en-GB"/>
        </w:rPr>
        <w:t xml:space="preserve">Differences among depth bands in </w:t>
      </w:r>
      <w:r>
        <w:rPr>
          <w:rFonts w:ascii="Arial" w:hAnsi="Arial" w:cs="Arial"/>
          <w:sz w:val="24"/>
          <w:szCs w:val="24"/>
          <w:lang w:val="en-GB"/>
        </w:rPr>
        <w:t>bivalve</w:t>
      </w:r>
      <w:r w:rsidRPr="00253C69">
        <w:rPr>
          <w:rFonts w:ascii="Arial" w:hAnsi="Arial" w:cs="Arial"/>
          <w:sz w:val="24"/>
          <w:szCs w:val="24"/>
          <w:lang w:val="en-GB"/>
        </w:rPr>
        <w:t xml:space="preserve"> assemblage composition, defined by the Sørensen coefficient</w:t>
      </w:r>
      <w:r w:rsidR="00ED52E7">
        <w:rPr>
          <w:rFonts w:ascii="Arial" w:hAnsi="Arial" w:cs="Arial"/>
          <w:sz w:val="24"/>
          <w:szCs w:val="24"/>
          <w:lang w:val="en-GB"/>
        </w:rPr>
        <w:t xml:space="preserve"> (Fig. </w:t>
      </w:r>
      <w:r w:rsidR="0031364D">
        <w:rPr>
          <w:rFonts w:ascii="Arial" w:hAnsi="Arial" w:cs="Arial"/>
          <w:sz w:val="24"/>
          <w:szCs w:val="24"/>
          <w:lang w:val="en-GB"/>
        </w:rPr>
        <w:t>5</w:t>
      </w:r>
      <w:r w:rsidR="0033642F">
        <w:rPr>
          <w:rFonts w:ascii="Arial" w:hAnsi="Arial" w:cs="Arial"/>
          <w:sz w:val="24"/>
          <w:szCs w:val="24"/>
          <w:lang w:val="en-GB"/>
        </w:rPr>
        <w:t>C</w:t>
      </w:r>
      <w:r w:rsidR="00ED52E7">
        <w:rPr>
          <w:rFonts w:ascii="Arial" w:hAnsi="Arial" w:cs="Arial"/>
          <w:sz w:val="24"/>
          <w:szCs w:val="24"/>
          <w:lang w:val="en-GB"/>
        </w:rPr>
        <w:t>)</w:t>
      </w:r>
      <w:r w:rsidRPr="00253C69">
        <w:rPr>
          <w:rFonts w:ascii="Arial" w:hAnsi="Arial" w:cs="Arial"/>
          <w:sz w:val="24"/>
          <w:szCs w:val="24"/>
          <w:lang w:val="en-GB"/>
        </w:rPr>
        <w:t>, were significant</w:t>
      </w:r>
      <w:r>
        <w:rPr>
          <w:rFonts w:ascii="Arial" w:hAnsi="Arial" w:cs="Arial"/>
          <w:sz w:val="24"/>
          <w:szCs w:val="24"/>
          <w:lang w:val="en-GB"/>
        </w:rPr>
        <w:t xml:space="preserve"> but less so than for isopods</w:t>
      </w:r>
      <w:r w:rsidRPr="00253C69">
        <w:rPr>
          <w:rFonts w:ascii="Arial" w:hAnsi="Arial" w:cs="Arial"/>
          <w:sz w:val="24"/>
          <w:szCs w:val="24"/>
          <w:lang w:val="en-GB"/>
        </w:rPr>
        <w:t xml:space="preserve"> (Table </w:t>
      </w:r>
      <w:r w:rsidRPr="00345ED4">
        <w:rPr>
          <w:rFonts w:ascii="Arial" w:hAnsi="Arial" w:cs="Arial"/>
          <w:sz w:val="24"/>
          <w:szCs w:val="24"/>
          <w:lang w:val="en-GB"/>
        </w:rPr>
        <w:t>3</w:t>
      </w:r>
      <w:r w:rsidRPr="00253C69">
        <w:rPr>
          <w:rFonts w:ascii="Arial" w:hAnsi="Arial" w:cs="Arial"/>
          <w:sz w:val="24"/>
          <w:szCs w:val="24"/>
          <w:lang w:val="en-GB"/>
        </w:rPr>
        <w:t>)</w:t>
      </w:r>
      <w:r>
        <w:rPr>
          <w:rFonts w:ascii="Arial" w:hAnsi="Arial" w:cs="Arial"/>
          <w:sz w:val="24"/>
          <w:szCs w:val="24"/>
          <w:lang w:val="en-GB"/>
        </w:rPr>
        <w:t xml:space="preserve"> and the only significant pairwise test was between samples in the shallowest band (&lt;2000 m) and the deepest (&gt;4000 m). Again, differences in </w:t>
      </w:r>
      <w:r w:rsidR="003B48FD">
        <w:rPr>
          <w:rFonts w:ascii="Arial" w:hAnsi="Arial" w:cs="Arial"/>
          <w:sz w:val="24"/>
          <w:szCs w:val="24"/>
          <w:lang w:val="en-GB"/>
        </w:rPr>
        <w:t xml:space="preserve">bivalve </w:t>
      </w:r>
      <w:r>
        <w:rPr>
          <w:rFonts w:ascii="Arial" w:hAnsi="Arial" w:cs="Arial"/>
          <w:sz w:val="24"/>
          <w:szCs w:val="24"/>
          <w:lang w:val="en-GB"/>
        </w:rPr>
        <w:t xml:space="preserve">composition defined by Γ+ </w:t>
      </w:r>
      <w:r w:rsidR="00ED52E7">
        <w:rPr>
          <w:rFonts w:ascii="Arial" w:hAnsi="Arial" w:cs="Arial"/>
          <w:sz w:val="24"/>
          <w:szCs w:val="24"/>
          <w:lang w:val="en-GB"/>
        </w:rPr>
        <w:t xml:space="preserve">(Fig. </w:t>
      </w:r>
      <w:r w:rsidR="0031364D">
        <w:rPr>
          <w:rFonts w:ascii="Arial" w:hAnsi="Arial" w:cs="Arial"/>
          <w:sz w:val="24"/>
          <w:szCs w:val="24"/>
          <w:lang w:val="en-GB"/>
        </w:rPr>
        <w:t>5</w:t>
      </w:r>
      <w:r w:rsidR="0033642F">
        <w:rPr>
          <w:rFonts w:ascii="Arial" w:hAnsi="Arial" w:cs="Arial"/>
          <w:sz w:val="24"/>
          <w:szCs w:val="24"/>
          <w:lang w:val="en-GB"/>
        </w:rPr>
        <w:t>D</w:t>
      </w:r>
      <w:r w:rsidR="00ED52E7">
        <w:rPr>
          <w:rFonts w:ascii="Arial" w:hAnsi="Arial" w:cs="Arial"/>
          <w:sz w:val="24"/>
          <w:szCs w:val="24"/>
          <w:lang w:val="en-GB"/>
        </w:rPr>
        <w:t>)</w:t>
      </w:r>
      <w:r w:rsidR="0033642F">
        <w:rPr>
          <w:rFonts w:ascii="Arial" w:hAnsi="Arial" w:cs="Arial"/>
          <w:sz w:val="24"/>
          <w:szCs w:val="24"/>
          <w:lang w:val="en-GB"/>
        </w:rPr>
        <w:t xml:space="preserve"> </w:t>
      </w:r>
      <w:r>
        <w:rPr>
          <w:rFonts w:ascii="Arial" w:hAnsi="Arial" w:cs="Arial"/>
          <w:sz w:val="24"/>
          <w:szCs w:val="24"/>
          <w:lang w:val="en-GB"/>
        </w:rPr>
        <w:t>were greater and more significant</w:t>
      </w:r>
      <w:r w:rsidR="003F3F19">
        <w:rPr>
          <w:rFonts w:ascii="Arial" w:hAnsi="Arial" w:cs="Arial"/>
          <w:sz w:val="24"/>
          <w:szCs w:val="24"/>
          <w:lang w:val="en-GB"/>
        </w:rPr>
        <w:t xml:space="preserve">. The overall pattern is similar to that derived from the isopods, namely one of differences between samples from shallower bands and deeper ones with no differences among samples from </w:t>
      </w:r>
      <w:r w:rsidR="00ED52E7">
        <w:rPr>
          <w:rFonts w:ascii="Arial" w:hAnsi="Arial" w:cs="Arial"/>
          <w:sz w:val="24"/>
          <w:szCs w:val="24"/>
          <w:lang w:val="en-GB"/>
        </w:rPr>
        <w:t>2000 m to 4000 m.  One important difference, however, is the lack of a significant difference between samples in the deeper bands (&gt;3000 m)</w:t>
      </w:r>
      <w:r w:rsidR="0022199F">
        <w:rPr>
          <w:rFonts w:ascii="Arial" w:hAnsi="Arial" w:cs="Arial"/>
          <w:sz w:val="24"/>
          <w:szCs w:val="24"/>
          <w:lang w:val="en-GB"/>
        </w:rPr>
        <w:t xml:space="preserve"> for bivalves</w:t>
      </w:r>
      <w:r w:rsidR="00ED52E7">
        <w:rPr>
          <w:rFonts w:ascii="Arial" w:hAnsi="Arial" w:cs="Arial"/>
          <w:sz w:val="24"/>
          <w:szCs w:val="24"/>
          <w:lang w:val="en-GB"/>
        </w:rPr>
        <w:t>.</w:t>
      </w:r>
    </w:p>
    <w:p w14:paraId="55324F57" w14:textId="29E72075" w:rsidR="00082D97" w:rsidRPr="003037DB" w:rsidRDefault="00E76418" w:rsidP="00595DC3">
      <w:pPr>
        <w:jc w:val="both"/>
        <w:rPr>
          <w:rFonts w:ascii="Arial" w:hAnsi="Arial" w:cs="Arial"/>
          <w:sz w:val="24"/>
          <w:szCs w:val="24"/>
          <w:lang w:val="en-GB"/>
        </w:rPr>
      </w:pPr>
      <w:r w:rsidRPr="003037DB">
        <w:rPr>
          <w:rFonts w:ascii="Arial" w:hAnsi="Arial" w:cs="Arial"/>
          <w:sz w:val="24"/>
          <w:szCs w:val="24"/>
          <w:lang w:val="en-GB"/>
        </w:rPr>
        <w:t xml:space="preserve">Given the lack of statistical support for differences in community composition between samples from 2000-3000 m and 3000-4000 m these samples were combined for the SIMPER analysis (Table 4). </w:t>
      </w:r>
      <w:r w:rsidR="00510CEA" w:rsidRPr="003037DB">
        <w:rPr>
          <w:rFonts w:ascii="Arial" w:hAnsi="Arial" w:cs="Arial"/>
          <w:sz w:val="24"/>
          <w:szCs w:val="24"/>
          <w:lang w:val="en-GB"/>
        </w:rPr>
        <w:t xml:space="preserve">A high similarity indicates many species in common between samples, and therefore a low turnover of species.  </w:t>
      </w:r>
      <w:r w:rsidR="00082D97" w:rsidRPr="003037DB">
        <w:rPr>
          <w:rFonts w:ascii="Arial" w:hAnsi="Arial" w:cs="Arial"/>
          <w:sz w:val="24"/>
          <w:szCs w:val="24"/>
          <w:lang w:val="en-GB"/>
        </w:rPr>
        <w:t xml:space="preserve">For </w:t>
      </w:r>
      <w:r w:rsidR="00510CEA" w:rsidRPr="003037DB">
        <w:rPr>
          <w:rFonts w:ascii="Arial" w:hAnsi="Arial" w:cs="Arial"/>
          <w:sz w:val="24"/>
          <w:szCs w:val="24"/>
          <w:lang w:val="en-GB"/>
        </w:rPr>
        <w:t xml:space="preserve">this reason dissimilarity (100-similarity) is sometimes used to indicate beta diversity within groups of samples. Among </w:t>
      </w:r>
      <w:r w:rsidR="00082D97" w:rsidRPr="003037DB">
        <w:rPr>
          <w:rFonts w:ascii="Arial" w:hAnsi="Arial" w:cs="Arial"/>
          <w:sz w:val="24"/>
          <w:szCs w:val="24"/>
          <w:lang w:val="en-GB"/>
        </w:rPr>
        <w:t>isopod</w:t>
      </w:r>
      <w:r w:rsidR="00510CEA" w:rsidRPr="003037DB">
        <w:rPr>
          <w:rFonts w:ascii="Arial" w:hAnsi="Arial" w:cs="Arial"/>
          <w:sz w:val="24"/>
          <w:szCs w:val="24"/>
          <w:lang w:val="en-GB"/>
        </w:rPr>
        <w:t xml:space="preserve"> samples</w:t>
      </w:r>
      <w:r w:rsidR="00082D97" w:rsidRPr="003037DB">
        <w:rPr>
          <w:rFonts w:ascii="Arial" w:hAnsi="Arial" w:cs="Arial"/>
          <w:sz w:val="24"/>
          <w:szCs w:val="24"/>
          <w:lang w:val="en-GB"/>
        </w:rPr>
        <w:t xml:space="preserve"> the average Sørensen similarity within depth bands was </w:t>
      </w:r>
      <w:r w:rsidR="00105F20" w:rsidRPr="003037DB">
        <w:rPr>
          <w:rFonts w:ascii="Arial" w:hAnsi="Arial" w:cs="Arial"/>
          <w:sz w:val="24"/>
          <w:szCs w:val="24"/>
          <w:lang w:val="en-GB"/>
        </w:rPr>
        <w:t xml:space="preserve">generally low compared to that of bivalves, indicating higher beta diversity at all depths. </w:t>
      </w:r>
      <w:r w:rsidR="00082D97" w:rsidRPr="003037DB">
        <w:rPr>
          <w:rFonts w:ascii="Arial" w:hAnsi="Arial" w:cs="Arial"/>
          <w:sz w:val="24"/>
          <w:szCs w:val="24"/>
          <w:lang w:val="en-GB"/>
        </w:rPr>
        <w:t>The results presented focus on taxa contributing up to 25 % of similarity within, or dissimilarity between, samples</w:t>
      </w:r>
      <w:r w:rsidR="00F62382" w:rsidRPr="003037DB">
        <w:rPr>
          <w:rFonts w:ascii="Arial" w:hAnsi="Arial" w:cs="Arial"/>
          <w:sz w:val="24"/>
          <w:szCs w:val="24"/>
          <w:lang w:val="en-GB"/>
        </w:rPr>
        <w:t xml:space="preserve"> from different depth bands</w:t>
      </w:r>
      <w:r w:rsidR="00BA1960" w:rsidRPr="003037DB">
        <w:rPr>
          <w:rFonts w:ascii="Arial" w:hAnsi="Arial" w:cs="Arial"/>
          <w:sz w:val="24"/>
          <w:szCs w:val="24"/>
          <w:lang w:val="en-GB"/>
        </w:rPr>
        <w:t xml:space="preserve">.  </w:t>
      </w:r>
      <w:r w:rsidR="00384D5A" w:rsidRPr="003037DB">
        <w:rPr>
          <w:rFonts w:ascii="Arial" w:hAnsi="Arial" w:cs="Arial"/>
          <w:sz w:val="24"/>
          <w:szCs w:val="24"/>
          <w:lang w:val="en-GB"/>
        </w:rPr>
        <w:t xml:space="preserve">Even with this focus the majority of </w:t>
      </w:r>
      <w:r w:rsidR="00F62382" w:rsidRPr="003037DB">
        <w:rPr>
          <w:rFonts w:ascii="Arial" w:hAnsi="Arial" w:cs="Arial"/>
          <w:sz w:val="24"/>
          <w:szCs w:val="24"/>
          <w:lang w:val="en-GB"/>
        </w:rPr>
        <w:t xml:space="preserve">contributing </w:t>
      </w:r>
      <w:r w:rsidR="00DD7C9E" w:rsidRPr="003037DB">
        <w:rPr>
          <w:rFonts w:ascii="Arial" w:hAnsi="Arial" w:cs="Arial"/>
          <w:sz w:val="24"/>
          <w:szCs w:val="24"/>
          <w:lang w:val="en-GB"/>
        </w:rPr>
        <w:t xml:space="preserve">isopod </w:t>
      </w:r>
      <w:r w:rsidR="00384D5A" w:rsidRPr="003037DB">
        <w:rPr>
          <w:rFonts w:ascii="Arial" w:hAnsi="Arial" w:cs="Arial"/>
          <w:sz w:val="24"/>
          <w:szCs w:val="24"/>
          <w:lang w:val="en-GB"/>
        </w:rPr>
        <w:t xml:space="preserve">species are infrequent, occurring in less than 50 % </w:t>
      </w:r>
      <w:r w:rsidR="00DD7C9E" w:rsidRPr="003037DB">
        <w:rPr>
          <w:rFonts w:ascii="Arial" w:hAnsi="Arial" w:cs="Arial"/>
          <w:sz w:val="24"/>
          <w:szCs w:val="24"/>
          <w:lang w:val="en-GB"/>
        </w:rPr>
        <w:t xml:space="preserve">(a frequency of 0.5) </w:t>
      </w:r>
      <w:r w:rsidR="00384D5A" w:rsidRPr="003037DB">
        <w:rPr>
          <w:rFonts w:ascii="Arial" w:hAnsi="Arial" w:cs="Arial"/>
          <w:sz w:val="24"/>
          <w:szCs w:val="24"/>
          <w:lang w:val="en-GB"/>
        </w:rPr>
        <w:t xml:space="preserve">of samples </w:t>
      </w:r>
      <w:r w:rsidR="00F62382" w:rsidRPr="003037DB">
        <w:rPr>
          <w:rFonts w:ascii="Arial" w:hAnsi="Arial" w:cs="Arial"/>
          <w:sz w:val="24"/>
          <w:szCs w:val="24"/>
          <w:lang w:val="en-GB"/>
        </w:rPr>
        <w:t>in any</w:t>
      </w:r>
      <w:r w:rsidR="00384D5A" w:rsidRPr="003037DB">
        <w:rPr>
          <w:rFonts w:ascii="Arial" w:hAnsi="Arial" w:cs="Arial"/>
          <w:sz w:val="24"/>
          <w:szCs w:val="24"/>
          <w:lang w:val="en-GB"/>
        </w:rPr>
        <w:t xml:space="preserve"> band.  None occurs in all samples </w:t>
      </w:r>
      <w:r w:rsidR="00DD7C9E" w:rsidRPr="003037DB">
        <w:rPr>
          <w:rFonts w:ascii="Arial" w:hAnsi="Arial" w:cs="Arial"/>
          <w:sz w:val="24"/>
          <w:szCs w:val="24"/>
          <w:lang w:val="en-GB"/>
        </w:rPr>
        <w:t xml:space="preserve">(frequency = 1) </w:t>
      </w:r>
      <w:r w:rsidR="00384D5A" w:rsidRPr="003037DB">
        <w:rPr>
          <w:rFonts w:ascii="Arial" w:hAnsi="Arial" w:cs="Arial"/>
          <w:sz w:val="24"/>
          <w:szCs w:val="24"/>
          <w:lang w:val="en-GB"/>
        </w:rPr>
        <w:t xml:space="preserve">in any band.  </w:t>
      </w:r>
      <w:r w:rsidR="00BA1960" w:rsidRPr="003037DB">
        <w:rPr>
          <w:rFonts w:ascii="Arial" w:hAnsi="Arial" w:cs="Arial"/>
          <w:sz w:val="24"/>
          <w:szCs w:val="24"/>
          <w:lang w:val="en-GB"/>
        </w:rPr>
        <w:t>Even so, there are clear differences in community composition</w:t>
      </w:r>
      <w:r w:rsidR="00F976F2" w:rsidRPr="003037DB">
        <w:rPr>
          <w:rFonts w:ascii="Arial" w:hAnsi="Arial" w:cs="Arial"/>
          <w:sz w:val="24"/>
          <w:szCs w:val="24"/>
          <w:lang w:val="en-GB"/>
        </w:rPr>
        <w:t>,</w:t>
      </w:r>
      <w:r w:rsidR="00BA1960" w:rsidRPr="003037DB">
        <w:rPr>
          <w:rFonts w:ascii="Arial" w:hAnsi="Arial" w:cs="Arial"/>
          <w:sz w:val="24"/>
          <w:szCs w:val="24"/>
          <w:lang w:val="en-GB"/>
        </w:rPr>
        <w:t xml:space="preserve"> with different taxa contributing to similarities within different depth bands. </w:t>
      </w:r>
      <w:r w:rsidR="00400051" w:rsidRPr="003037DB">
        <w:rPr>
          <w:rFonts w:ascii="Arial" w:hAnsi="Arial" w:cs="Arial"/>
          <w:sz w:val="24"/>
          <w:szCs w:val="24"/>
          <w:lang w:val="en-GB"/>
        </w:rPr>
        <w:t>S</w:t>
      </w:r>
      <w:r w:rsidR="00BA1960" w:rsidRPr="003037DB">
        <w:rPr>
          <w:rFonts w:ascii="Arial" w:hAnsi="Arial" w:cs="Arial"/>
          <w:sz w:val="24"/>
          <w:szCs w:val="24"/>
          <w:lang w:val="en-GB"/>
        </w:rPr>
        <w:t>pecies of isopod with the highest contributions to similarity among samples from &lt; 2000 m tend to be rare or absent from deeper bands</w:t>
      </w:r>
      <w:r w:rsidR="00F62382" w:rsidRPr="003037DB">
        <w:rPr>
          <w:rFonts w:ascii="Arial" w:hAnsi="Arial" w:cs="Arial"/>
          <w:sz w:val="24"/>
          <w:szCs w:val="24"/>
          <w:lang w:val="en-GB"/>
        </w:rPr>
        <w:t>, while those</w:t>
      </w:r>
      <w:r w:rsidR="00BA1960" w:rsidRPr="003037DB">
        <w:rPr>
          <w:rFonts w:ascii="Arial" w:hAnsi="Arial" w:cs="Arial"/>
          <w:sz w:val="24"/>
          <w:szCs w:val="24"/>
          <w:lang w:val="en-GB"/>
        </w:rPr>
        <w:t xml:space="preserve"> characterising samples from &gt; </w:t>
      </w:r>
      <w:r w:rsidR="00AD7B7F" w:rsidRPr="003037DB">
        <w:rPr>
          <w:rFonts w:ascii="Arial" w:hAnsi="Arial" w:cs="Arial"/>
          <w:sz w:val="24"/>
          <w:szCs w:val="24"/>
          <w:lang w:val="en-GB"/>
        </w:rPr>
        <w:t>2</w:t>
      </w:r>
      <w:r w:rsidR="00BA1960" w:rsidRPr="003037DB">
        <w:rPr>
          <w:rFonts w:ascii="Arial" w:hAnsi="Arial" w:cs="Arial"/>
          <w:sz w:val="24"/>
          <w:szCs w:val="24"/>
          <w:lang w:val="en-GB"/>
        </w:rPr>
        <w:t xml:space="preserve">000 m </w:t>
      </w:r>
      <w:r w:rsidR="00AD7B7F" w:rsidRPr="003037DB">
        <w:rPr>
          <w:rFonts w:ascii="Arial" w:hAnsi="Arial" w:cs="Arial"/>
          <w:sz w:val="24"/>
          <w:szCs w:val="24"/>
          <w:lang w:val="en-GB"/>
        </w:rPr>
        <w:t>tend to occur with varying frequency over a wide range of depths</w:t>
      </w:r>
      <w:r w:rsidR="00F976F2" w:rsidRPr="003037DB">
        <w:rPr>
          <w:rFonts w:ascii="Arial" w:hAnsi="Arial" w:cs="Arial"/>
          <w:sz w:val="24"/>
          <w:szCs w:val="24"/>
          <w:lang w:val="en-GB"/>
        </w:rPr>
        <w:t xml:space="preserve">, with the exception of </w:t>
      </w:r>
      <w:r w:rsidR="00F976F2" w:rsidRPr="003037DB">
        <w:rPr>
          <w:rFonts w:ascii="Arial" w:hAnsi="Arial" w:cs="Arial"/>
          <w:i/>
          <w:sz w:val="24"/>
          <w:szCs w:val="24"/>
          <w:lang w:val="en-GB"/>
        </w:rPr>
        <w:t>Dubinectes nodosus</w:t>
      </w:r>
      <w:r w:rsidR="00F976F2" w:rsidRPr="003037DB">
        <w:rPr>
          <w:rFonts w:ascii="Arial" w:hAnsi="Arial" w:cs="Arial"/>
          <w:sz w:val="24"/>
          <w:szCs w:val="24"/>
          <w:lang w:val="en-GB"/>
        </w:rPr>
        <w:t xml:space="preserve"> which characterises samples from &gt; 4000 m</w:t>
      </w:r>
      <w:r w:rsidR="00AD7B7F" w:rsidRPr="003037DB">
        <w:rPr>
          <w:rFonts w:ascii="Arial" w:hAnsi="Arial" w:cs="Arial"/>
          <w:sz w:val="24"/>
          <w:szCs w:val="24"/>
          <w:lang w:val="en-GB"/>
        </w:rPr>
        <w:t>.</w:t>
      </w:r>
      <w:r w:rsidR="00F976F2" w:rsidRPr="003037DB">
        <w:rPr>
          <w:rFonts w:ascii="Arial" w:hAnsi="Arial" w:cs="Arial"/>
          <w:sz w:val="24"/>
          <w:szCs w:val="24"/>
          <w:lang w:val="en-GB"/>
        </w:rPr>
        <w:t xml:space="preserve"> </w:t>
      </w:r>
      <w:r w:rsidR="0097181D" w:rsidRPr="003037DB">
        <w:rPr>
          <w:rFonts w:ascii="Arial" w:hAnsi="Arial" w:cs="Arial"/>
          <w:sz w:val="24"/>
          <w:szCs w:val="24"/>
          <w:lang w:val="en-GB"/>
        </w:rPr>
        <w:t>Of species contributing to dissimilarities among depth bands, many are rare</w:t>
      </w:r>
      <w:r w:rsidR="00436891" w:rsidRPr="003037DB">
        <w:rPr>
          <w:rFonts w:ascii="Arial" w:hAnsi="Arial" w:cs="Arial"/>
          <w:sz w:val="24"/>
          <w:szCs w:val="24"/>
          <w:lang w:val="en-GB"/>
        </w:rPr>
        <w:t xml:space="preserve"> (with low frequencies of occurrence)</w:t>
      </w:r>
      <w:r w:rsidR="0097181D" w:rsidRPr="003037DB">
        <w:rPr>
          <w:rFonts w:ascii="Arial" w:hAnsi="Arial" w:cs="Arial"/>
          <w:sz w:val="24"/>
          <w:szCs w:val="24"/>
          <w:lang w:val="en-GB"/>
        </w:rPr>
        <w:t xml:space="preserve">. </w:t>
      </w:r>
      <w:r w:rsidR="00DD7C9E" w:rsidRPr="003037DB">
        <w:rPr>
          <w:rFonts w:ascii="Arial" w:hAnsi="Arial" w:cs="Arial"/>
          <w:sz w:val="24"/>
          <w:szCs w:val="24"/>
          <w:lang w:val="en-GB"/>
        </w:rPr>
        <w:t xml:space="preserve">Of those contributing up to 25 % of dissimilarities between samples from &lt; 2000 m and 2000-4000 m the majority (20/30) are more frequent at intermediate depths. Similarly, of those contributing to dissimilarities between samples from 2000-4000 m and from &gt; 4000 m the majority (26/37) are more frequent at intermediate depths. </w:t>
      </w:r>
      <w:r w:rsidR="00DF5824" w:rsidRPr="003037DB">
        <w:rPr>
          <w:rFonts w:ascii="Arial" w:hAnsi="Arial" w:cs="Arial"/>
          <w:sz w:val="24"/>
          <w:szCs w:val="24"/>
          <w:lang w:val="en-GB"/>
        </w:rPr>
        <w:t>In contrast, f</w:t>
      </w:r>
      <w:r w:rsidR="00092B35" w:rsidRPr="003037DB">
        <w:rPr>
          <w:rFonts w:ascii="Arial" w:hAnsi="Arial" w:cs="Arial"/>
          <w:sz w:val="24"/>
          <w:szCs w:val="24"/>
          <w:lang w:val="en-GB"/>
        </w:rPr>
        <w:t xml:space="preserve">requencies of occurrence of </w:t>
      </w:r>
      <w:r w:rsidR="00125910" w:rsidRPr="003037DB">
        <w:rPr>
          <w:rFonts w:ascii="Arial" w:hAnsi="Arial" w:cs="Arial"/>
          <w:sz w:val="24"/>
          <w:szCs w:val="24"/>
          <w:lang w:val="en-GB"/>
        </w:rPr>
        <w:t xml:space="preserve">bivalve </w:t>
      </w:r>
      <w:r w:rsidR="00092B35" w:rsidRPr="003037DB">
        <w:rPr>
          <w:rFonts w:ascii="Arial" w:hAnsi="Arial" w:cs="Arial"/>
          <w:sz w:val="24"/>
          <w:szCs w:val="24"/>
          <w:lang w:val="en-GB"/>
        </w:rPr>
        <w:t xml:space="preserve">species contributing up to 25 % of similarities/dissimilarities are generally higher, </w:t>
      </w:r>
      <w:r w:rsidR="00105F20" w:rsidRPr="003037DB">
        <w:rPr>
          <w:rFonts w:ascii="Arial" w:hAnsi="Arial" w:cs="Arial"/>
          <w:sz w:val="24"/>
          <w:szCs w:val="24"/>
          <w:lang w:val="en-GB"/>
        </w:rPr>
        <w:t>fewer species</w:t>
      </w:r>
      <w:r w:rsidR="00436891" w:rsidRPr="003037DB">
        <w:rPr>
          <w:rFonts w:ascii="Arial" w:hAnsi="Arial" w:cs="Arial"/>
          <w:sz w:val="24"/>
          <w:szCs w:val="24"/>
          <w:lang w:val="en-GB"/>
        </w:rPr>
        <w:t xml:space="preserve"> contribute</w:t>
      </w:r>
      <w:r w:rsidR="00105F20" w:rsidRPr="003037DB">
        <w:rPr>
          <w:rFonts w:ascii="Arial" w:hAnsi="Arial" w:cs="Arial"/>
          <w:sz w:val="24"/>
          <w:szCs w:val="24"/>
          <w:lang w:val="en-GB"/>
        </w:rPr>
        <w:t xml:space="preserve">, </w:t>
      </w:r>
      <w:r w:rsidR="00092B35" w:rsidRPr="003037DB">
        <w:rPr>
          <w:rFonts w:ascii="Arial" w:hAnsi="Arial" w:cs="Arial"/>
          <w:sz w:val="24"/>
          <w:szCs w:val="24"/>
          <w:lang w:val="en-GB"/>
        </w:rPr>
        <w:t>and the overall patterns appears to be one of a more even gradient in species composition</w:t>
      </w:r>
      <w:r w:rsidR="00105F20" w:rsidRPr="003037DB">
        <w:rPr>
          <w:rFonts w:ascii="Arial" w:hAnsi="Arial" w:cs="Arial"/>
          <w:sz w:val="24"/>
          <w:szCs w:val="24"/>
          <w:lang w:val="en-GB"/>
        </w:rPr>
        <w:t>.</w:t>
      </w:r>
    </w:p>
    <w:p w14:paraId="41F7359C" w14:textId="77777777" w:rsidR="006075F1" w:rsidRPr="002A1BF8" w:rsidRDefault="006075F1" w:rsidP="00595DC3">
      <w:pPr>
        <w:jc w:val="both"/>
        <w:rPr>
          <w:rFonts w:ascii="Arial" w:hAnsi="Arial" w:cs="Arial"/>
          <w:sz w:val="24"/>
          <w:szCs w:val="24"/>
          <w:lang w:val="en-GB"/>
        </w:rPr>
      </w:pPr>
    </w:p>
    <w:p w14:paraId="43D0712C" w14:textId="77777777" w:rsidR="00066BD5" w:rsidRPr="002A1BF8" w:rsidRDefault="00276C50" w:rsidP="00595DC3">
      <w:pPr>
        <w:jc w:val="both"/>
        <w:rPr>
          <w:rFonts w:ascii="Arial" w:hAnsi="Arial" w:cs="Arial"/>
          <w:b/>
          <w:sz w:val="24"/>
          <w:szCs w:val="24"/>
          <w:lang w:val="en-GB"/>
        </w:rPr>
      </w:pPr>
      <w:r>
        <w:rPr>
          <w:rFonts w:ascii="Arial" w:hAnsi="Arial" w:cs="Arial"/>
          <w:b/>
          <w:sz w:val="24"/>
          <w:szCs w:val="24"/>
          <w:lang w:val="en-GB"/>
        </w:rPr>
        <w:t xml:space="preserve">4. </w:t>
      </w:r>
      <w:r w:rsidR="00066BD5" w:rsidRPr="002A1BF8">
        <w:rPr>
          <w:rFonts w:ascii="Arial" w:hAnsi="Arial" w:cs="Arial"/>
          <w:b/>
          <w:sz w:val="24"/>
          <w:szCs w:val="24"/>
          <w:lang w:val="en-GB"/>
        </w:rPr>
        <w:t>Discussion</w:t>
      </w:r>
    </w:p>
    <w:p w14:paraId="131C8B1B" w14:textId="58C05C0B" w:rsidR="00FE0D3A" w:rsidRPr="00F61F4E" w:rsidRDefault="00E73A2A" w:rsidP="00FE0D3A">
      <w:pPr>
        <w:jc w:val="both"/>
        <w:rPr>
          <w:rFonts w:ascii="Arial" w:hAnsi="Arial" w:cs="Arial"/>
          <w:i/>
          <w:sz w:val="24"/>
          <w:szCs w:val="24"/>
          <w:lang w:val="en-GB"/>
        </w:rPr>
      </w:pPr>
      <w:r>
        <w:rPr>
          <w:rFonts w:ascii="Arial" w:hAnsi="Arial" w:cs="Arial"/>
          <w:i/>
          <w:sz w:val="24"/>
          <w:szCs w:val="24"/>
          <w:lang w:val="en-US"/>
        </w:rPr>
        <w:t>4</w:t>
      </w:r>
      <w:r w:rsidRPr="00E73A2A">
        <w:rPr>
          <w:rFonts w:ascii="Arial" w:hAnsi="Arial" w:cs="Arial"/>
          <w:i/>
          <w:sz w:val="24"/>
          <w:szCs w:val="24"/>
          <w:lang w:val="en-US"/>
        </w:rPr>
        <w:t xml:space="preserve">.1. </w:t>
      </w:r>
      <w:r w:rsidR="00FE0D3A" w:rsidRPr="00A711B4">
        <w:rPr>
          <w:rFonts w:ascii="Arial" w:hAnsi="Arial" w:cs="Arial"/>
          <w:i/>
          <w:sz w:val="24"/>
          <w:szCs w:val="24"/>
          <w:lang w:val="en-GB"/>
        </w:rPr>
        <w:t>Antarctic shelf and other deep-sea areas</w:t>
      </w:r>
    </w:p>
    <w:p w14:paraId="4911549D" w14:textId="77777777" w:rsidR="00FE0D3A" w:rsidRDefault="00FE0D3A" w:rsidP="00FE0D3A">
      <w:pPr>
        <w:jc w:val="both"/>
        <w:rPr>
          <w:rFonts w:ascii="Arial" w:hAnsi="Arial" w:cs="Arial"/>
          <w:sz w:val="24"/>
          <w:szCs w:val="24"/>
          <w:lang w:val="en-US"/>
        </w:rPr>
      </w:pPr>
      <w:r>
        <w:rPr>
          <w:rFonts w:ascii="Arial" w:hAnsi="Arial" w:cs="Arial"/>
          <w:sz w:val="24"/>
          <w:szCs w:val="24"/>
          <w:lang w:val="en-US"/>
        </w:rPr>
        <w:t>The</w:t>
      </w:r>
      <w:r w:rsidRPr="002A1BF8">
        <w:rPr>
          <w:rFonts w:ascii="Arial" w:hAnsi="Arial" w:cs="Arial"/>
          <w:sz w:val="24"/>
          <w:szCs w:val="24"/>
          <w:lang w:val="en-US"/>
        </w:rPr>
        <w:t xml:space="preserve"> SO is characterized by an almost isothermal water column</w:t>
      </w:r>
      <w:r>
        <w:rPr>
          <w:rFonts w:ascii="Arial" w:hAnsi="Arial" w:cs="Arial"/>
          <w:sz w:val="24"/>
          <w:szCs w:val="24"/>
          <w:lang w:val="en-US"/>
        </w:rPr>
        <w:t xml:space="preserve"> and an</w:t>
      </w:r>
      <w:r w:rsidRPr="002A1BF8">
        <w:rPr>
          <w:rFonts w:ascii="Arial" w:hAnsi="Arial" w:cs="Arial"/>
          <w:sz w:val="24"/>
          <w:szCs w:val="24"/>
          <w:lang w:val="en-US"/>
        </w:rPr>
        <w:t xml:space="preserve"> isostatically depressed Antarctic continental shelf </w:t>
      </w:r>
      <w:r>
        <w:rPr>
          <w:rFonts w:ascii="Arial" w:hAnsi="Arial" w:cs="Arial"/>
          <w:sz w:val="24"/>
          <w:szCs w:val="24"/>
          <w:lang w:val="en-US"/>
        </w:rPr>
        <w:t>facilitating</w:t>
      </w:r>
      <w:r w:rsidRPr="002A1BF8">
        <w:rPr>
          <w:rFonts w:ascii="Arial" w:hAnsi="Arial" w:cs="Arial"/>
          <w:sz w:val="24"/>
          <w:szCs w:val="24"/>
          <w:lang w:val="en-US"/>
        </w:rPr>
        <w:t xml:space="preserve"> </w:t>
      </w:r>
      <w:r>
        <w:rPr>
          <w:rFonts w:ascii="Arial" w:hAnsi="Arial" w:cs="Arial"/>
          <w:sz w:val="24"/>
          <w:szCs w:val="24"/>
          <w:lang w:val="en-US"/>
        </w:rPr>
        <w:t>species’ s</w:t>
      </w:r>
      <w:r w:rsidRPr="002A1BF8">
        <w:rPr>
          <w:rFonts w:ascii="Arial" w:hAnsi="Arial" w:cs="Arial"/>
          <w:sz w:val="24"/>
          <w:szCs w:val="24"/>
          <w:lang w:val="en-US"/>
        </w:rPr>
        <w:t xml:space="preserve">ubmergence </w:t>
      </w:r>
      <w:r>
        <w:rPr>
          <w:rFonts w:ascii="Arial" w:hAnsi="Arial" w:cs="Arial"/>
          <w:sz w:val="24"/>
          <w:szCs w:val="24"/>
          <w:lang w:val="en-US"/>
        </w:rPr>
        <w:t>and emergence processes</w:t>
      </w:r>
      <w:r w:rsidRPr="002A1BF8">
        <w:rPr>
          <w:rFonts w:ascii="Arial" w:hAnsi="Arial" w:cs="Arial"/>
          <w:sz w:val="24"/>
          <w:szCs w:val="24"/>
          <w:lang w:val="en-US"/>
        </w:rPr>
        <w:t xml:space="preserve"> (e.g. </w:t>
      </w:r>
      <w:r>
        <w:rPr>
          <w:rFonts w:ascii="Arial" w:hAnsi="Arial" w:cs="Arial"/>
          <w:sz w:val="24"/>
          <w:szCs w:val="24"/>
          <w:lang w:val="en-US"/>
        </w:rPr>
        <w:t>Brandt, 1991</w:t>
      </w:r>
      <w:r w:rsidRPr="002A1BF8">
        <w:rPr>
          <w:rFonts w:ascii="Arial" w:hAnsi="Arial" w:cs="Arial"/>
          <w:sz w:val="24"/>
          <w:szCs w:val="24"/>
          <w:lang w:val="en-US"/>
        </w:rPr>
        <w:t>; 2007</w:t>
      </w:r>
      <w:r>
        <w:rPr>
          <w:rFonts w:ascii="Arial" w:hAnsi="Arial" w:cs="Arial"/>
          <w:sz w:val="24"/>
          <w:szCs w:val="24"/>
          <w:lang w:val="en-US"/>
        </w:rPr>
        <w:t>a-c</w:t>
      </w:r>
      <w:r w:rsidRPr="002A1BF8">
        <w:rPr>
          <w:rFonts w:ascii="Arial" w:hAnsi="Arial" w:cs="Arial"/>
          <w:sz w:val="24"/>
          <w:szCs w:val="24"/>
          <w:lang w:val="en-US"/>
        </w:rPr>
        <w:t>; Brown et al., 2011</w:t>
      </w:r>
      <w:r>
        <w:rPr>
          <w:rFonts w:ascii="Arial" w:hAnsi="Arial" w:cs="Arial"/>
          <w:sz w:val="24"/>
          <w:szCs w:val="24"/>
          <w:lang w:val="en-US"/>
        </w:rPr>
        <w:t xml:space="preserve"> and references therein</w:t>
      </w:r>
      <w:r w:rsidRPr="002A1BF8">
        <w:rPr>
          <w:rFonts w:ascii="Arial" w:hAnsi="Arial" w:cs="Arial"/>
          <w:sz w:val="24"/>
          <w:szCs w:val="24"/>
          <w:lang w:val="en-US"/>
        </w:rPr>
        <w:t>)</w:t>
      </w:r>
      <w:r>
        <w:rPr>
          <w:rFonts w:ascii="Arial" w:hAnsi="Arial" w:cs="Arial"/>
          <w:sz w:val="24"/>
          <w:szCs w:val="24"/>
          <w:lang w:val="en-US"/>
        </w:rPr>
        <w:t>, possibly leading to high species richness at intermediate depths</w:t>
      </w:r>
      <w:r w:rsidRPr="002A1BF8">
        <w:rPr>
          <w:rFonts w:ascii="Arial" w:hAnsi="Arial" w:cs="Arial"/>
          <w:sz w:val="24"/>
          <w:szCs w:val="24"/>
          <w:lang w:val="en-US"/>
        </w:rPr>
        <w:t xml:space="preserve">. </w:t>
      </w:r>
      <w:r>
        <w:rPr>
          <w:rFonts w:ascii="Arial" w:hAnsi="Arial" w:cs="Arial"/>
          <w:sz w:val="24"/>
          <w:szCs w:val="24"/>
          <w:lang w:val="en-US"/>
        </w:rPr>
        <w:t xml:space="preserve"> </w:t>
      </w:r>
      <w:r w:rsidRPr="002A1BF8">
        <w:rPr>
          <w:rFonts w:ascii="Arial" w:hAnsi="Arial" w:cs="Arial"/>
          <w:sz w:val="24"/>
          <w:szCs w:val="24"/>
          <w:lang w:val="en-US"/>
        </w:rPr>
        <w:t xml:space="preserve">The long geological and hydrographical isolation of the SO, the development of its cold climate combined with high but seasonal primary production might have encouraged the development of high </w:t>
      </w:r>
      <w:r>
        <w:rPr>
          <w:rFonts w:ascii="Arial" w:hAnsi="Arial" w:cs="Arial"/>
          <w:sz w:val="24"/>
          <w:szCs w:val="24"/>
          <w:lang w:val="en-US"/>
        </w:rPr>
        <w:t xml:space="preserve">species richness and adaptive radiations of some taxa, and a </w:t>
      </w:r>
      <w:r w:rsidRPr="002A1BF8">
        <w:rPr>
          <w:rFonts w:ascii="Arial" w:hAnsi="Arial" w:cs="Arial"/>
          <w:sz w:val="24"/>
          <w:szCs w:val="24"/>
          <w:lang w:val="en-US"/>
        </w:rPr>
        <w:t>complex biogeography</w:t>
      </w:r>
      <w:r>
        <w:rPr>
          <w:rFonts w:ascii="Arial" w:hAnsi="Arial" w:cs="Arial"/>
          <w:sz w:val="24"/>
          <w:szCs w:val="24"/>
          <w:lang w:val="en-US"/>
        </w:rPr>
        <w:t>, as well as high</w:t>
      </w:r>
      <w:r w:rsidRPr="002A1BF8">
        <w:rPr>
          <w:rFonts w:ascii="Arial" w:hAnsi="Arial" w:cs="Arial"/>
          <w:sz w:val="24"/>
          <w:szCs w:val="24"/>
          <w:lang w:val="en-US"/>
        </w:rPr>
        <w:t xml:space="preserve"> endemism</w:t>
      </w:r>
      <w:r>
        <w:rPr>
          <w:rFonts w:ascii="Arial" w:hAnsi="Arial" w:cs="Arial"/>
          <w:sz w:val="24"/>
          <w:szCs w:val="24"/>
          <w:lang w:val="en-US"/>
        </w:rPr>
        <w:t xml:space="preserve"> of some taxa </w:t>
      </w:r>
      <w:r w:rsidRPr="002A1BF8">
        <w:rPr>
          <w:rFonts w:ascii="Arial" w:hAnsi="Arial" w:cs="Arial"/>
          <w:sz w:val="24"/>
          <w:szCs w:val="24"/>
          <w:lang w:val="en-US"/>
        </w:rPr>
        <w:t>on the Antarctic continental shelf (Brandt et al., 2012</w:t>
      </w:r>
      <w:r>
        <w:rPr>
          <w:rFonts w:ascii="Arial" w:hAnsi="Arial" w:cs="Arial"/>
          <w:sz w:val="24"/>
          <w:szCs w:val="24"/>
          <w:lang w:val="en-US"/>
        </w:rPr>
        <w:t xml:space="preserve">, Kaiser et al., 2014; </w:t>
      </w:r>
      <w:r w:rsidRPr="002A1BF8">
        <w:rPr>
          <w:rFonts w:ascii="Arial" w:hAnsi="Arial" w:cs="Arial"/>
          <w:sz w:val="24"/>
          <w:szCs w:val="24"/>
          <w:lang w:val="en-US"/>
        </w:rPr>
        <w:t>De Broyer et al., 2014</w:t>
      </w:r>
      <w:r>
        <w:rPr>
          <w:rFonts w:ascii="Arial" w:hAnsi="Arial" w:cs="Arial"/>
          <w:sz w:val="24"/>
          <w:szCs w:val="24"/>
          <w:lang w:val="en-US"/>
        </w:rPr>
        <w:t xml:space="preserve"> and references therein</w:t>
      </w:r>
      <w:r w:rsidRPr="002A1BF8">
        <w:rPr>
          <w:rFonts w:ascii="Arial" w:hAnsi="Arial" w:cs="Arial"/>
          <w:sz w:val="24"/>
          <w:szCs w:val="24"/>
          <w:lang w:val="en-US"/>
        </w:rPr>
        <w:t>).</w:t>
      </w:r>
      <w:r>
        <w:rPr>
          <w:rFonts w:ascii="Arial" w:hAnsi="Arial" w:cs="Arial"/>
          <w:sz w:val="24"/>
          <w:szCs w:val="24"/>
          <w:lang w:val="en-US"/>
        </w:rPr>
        <w:t xml:space="preserve">  </w:t>
      </w:r>
    </w:p>
    <w:p w14:paraId="38E7E1A7" w14:textId="1470ACC2" w:rsidR="00FE0D3A" w:rsidRDefault="00FE0D3A" w:rsidP="00FE0D3A">
      <w:pPr>
        <w:jc w:val="both"/>
        <w:rPr>
          <w:rFonts w:ascii="Arial" w:hAnsi="Arial" w:cs="Arial"/>
          <w:sz w:val="24"/>
          <w:szCs w:val="24"/>
          <w:lang w:val="en-NZ"/>
        </w:rPr>
      </w:pPr>
      <w:r>
        <w:rPr>
          <w:rFonts w:ascii="Arial" w:hAnsi="Arial" w:cs="Arial"/>
          <w:sz w:val="24"/>
          <w:szCs w:val="24"/>
          <w:lang w:val="en-NZ"/>
        </w:rPr>
        <w:t xml:space="preserve">The vast majority of benthic sampling in the SO has been on the Antarctic shelf and upper slopes (Griffiths et al., 2011), therefore, studies on macrofaunal diversity and assemblage composition are often restricted to the shelf </w:t>
      </w:r>
      <w:r w:rsidR="006D5733">
        <w:rPr>
          <w:rFonts w:ascii="Arial" w:hAnsi="Arial" w:cs="Arial"/>
          <w:sz w:val="24"/>
          <w:szCs w:val="24"/>
          <w:lang w:val="en-NZ"/>
        </w:rPr>
        <w:t xml:space="preserve">or upper continental slope </w:t>
      </w:r>
      <w:r>
        <w:rPr>
          <w:rFonts w:ascii="Arial" w:hAnsi="Arial" w:cs="Arial"/>
          <w:sz w:val="24"/>
          <w:szCs w:val="24"/>
          <w:lang w:val="en-NZ"/>
        </w:rPr>
        <w:t xml:space="preserve">(e.g. Gutt et al., 2013 a, b; Griffiths et al., 2014; Schiaparelli et al., 2006, 2014).  The three ANDEEP expeditions have increased our knowledge on the SO deep-water fauna, and especially the macrofauna, immensely (Brandt et al., 2005a, 2009; Ellingsen et al., 2007; Kaiser et al., 2007).  However, during other expeditions, e.g. the Spanish BENTART and UK BIOPEARL </w:t>
      </w:r>
      <w:r w:rsidRPr="0017688C">
        <w:rPr>
          <w:rFonts w:ascii="Arial" w:hAnsi="Arial" w:cs="Arial"/>
          <w:sz w:val="24"/>
          <w:szCs w:val="24"/>
          <w:lang w:val="en-NZ"/>
        </w:rPr>
        <w:t>(</w:t>
      </w:r>
      <w:r w:rsidRPr="00390940">
        <w:rPr>
          <w:rStyle w:val="st"/>
          <w:rFonts w:ascii="Arial" w:hAnsi="Arial" w:cs="Arial"/>
          <w:sz w:val="24"/>
          <w:szCs w:val="24"/>
          <w:lang w:val="en-US"/>
        </w:rPr>
        <w:t>BIOdiversity dynamics: Phylogeography, Evolution And Radiation of Life)</w:t>
      </w:r>
      <w:r>
        <w:rPr>
          <w:rFonts w:ascii="Arial" w:hAnsi="Arial" w:cs="Arial"/>
          <w:sz w:val="24"/>
          <w:szCs w:val="24"/>
          <w:lang w:val="en-NZ"/>
        </w:rPr>
        <w:t xml:space="preserve"> (Troncoso and Aldea 2008, Linse 2004), occasional deep-water samples below 1000 m have also been taken.  B</w:t>
      </w:r>
      <w:r w:rsidRPr="009C3A67">
        <w:rPr>
          <w:rFonts w:ascii="Arial" w:hAnsi="Arial" w:cs="Arial"/>
          <w:sz w:val="24"/>
          <w:szCs w:val="24"/>
          <w:lang w:val="en-NZ"/>
        </w:rPr>
        <w:t>ased on the species-area r</w:t>
      </w:r>
      <w:r>
        <w:rPr>
          <w:rFonts w:ascii="Arial" w:hAnsi="Arial" w:cs="Arial"/>
          <w:sz w:val="24"/>
          <w:szCs w:val="24"/>
          <w:lang w:val="en-NZ"/>
        </w:rPr>
        <w:t>e</w:t>
      </w:r>
      <w:r w:rsidRPr="009C3A67">
        <w:rPr>
          <w:rFonts w:ascii="Arial" w:hAnsi="Arial" w:cs="Arial"/>
          <w:sz w:val="24"/>
          <w:szCs w:val="24"/>
          <w:lang w:val="en-NZ"/>
        </w:rPr>
        <w:t xml:space="preserve">lationship, sampling intensity in different studies might </w:t>
      </w:r>
      <w:r>
        <w:rPr>
          <w:rFonts w:ascii="Arial" w:hAnsi="Arial" w:cs="Arial"/>
          <w:sz w:val="24"/>
          <w:szCs w:val="24"/>
          <w:lang w:val="en-NZ"/>
        </w:rPr>
        <w:t>play</w:t>
      </w:r>
      <w:r w:rsidRPr="009C3A67">
        <w:rPr>
          <w:rFonts w:ascii="Arial" w:hAnsi="Arial" w:cs="Arial"/>
          <w:sz w:val="24"/>
          <w:szCs w:val="24"/>
          <w:lang w:val="en-NZ"/>
        </w:rPr>
        <w:t xml:space="preserve"> an important role for diversity patterns</w:t>
      </w:r>
      <w:r>
        <w:rPr>
          <w:rFonts w:ascii="Arial" w:hAnsi="Arial" w:cs="Arial"/>
          <w:sz w:val="24"/>
          <w:szCs w:val="24"/>
          <w:lang w:val="en-NZ"/>
        </w:rPr>
        <w:t xml:space="preserve"> which we cannot exclude.</w:t>
      </w:r>
    </w:p>
    <w:p w14:paraId="32C89C9C" w14:textId="77777777" w:rsidR="00FE0D3A" w:rsidRPr="007C59FE" w:rsidRDefault="00FE0D3A" w:rsidP="00FE0D3A">
      <w:pPr>
        <w:jc w:val="both"/>
        <w:rPr>
          <w:rFonts w:ascii="Arial" w:hAnsi="Arial" w:cs="Arial"/>
          <w:sz w:val="24"/>
          <w:szCs w:val="24"/>
          <w:lang w:val="en-US"/>
        </w:rPr>
      </w:pPr>
      <w:r>
        <w:rPr>
          <w:rFonts w:ascii="Arial" w:hAnsi="Arial" w:cs="Arial"/>
          <w:sz w:val="24"/>
          <w:szCs w:val="24"/>
          <w:lang w:val="en-NZ"/>
        </w:rPr>
        <w:t>O</w:t>
      </w:r>
      <w:r w:rsidRPr="000F560C">
        <w:rPr>
          <w:rFonts w:ascii="Arial" w:hAnsi="Arial" w:cs="Arial"/>
          <w:sz w:val="24"/>
          <w:szCs w:val="24"/>
          <w:lang w:val="en-US"/>
        </w:rPr>
        <w:t>n the Antarctic shelf (Arntz et al., 1994</w:t>
      </w:r>
      <w:r>
        <w:rPr>
          <w:rFonts w:ascii="Arial" w:hAnsi="Arial" w:cs="Arial"/>
          <w:sz w:val="24"/>
          <w:szCs w:val="24"/>
          <w:lang w:val="en-US"/>
        </w:rPr>
        <w:t>; Brandt, 1991</w:t>
      </w:r>
      <w:r w:rsidRPr="000F560C">
        <w:rPr>
          <w:rFonts w:ascii="Arial" w:hAnsi="Arial" w:cs="Arial"/>
          <w:sz w:val="24"/>
          <w:szCs w:val="24"/>
          <w:lang w:val="en-US"/>
        </w:rPr>
        <w:t>),</w:t>
      </w:r>
      <w:r>
        <w:rPr>
          <w:rFonts w:ascii="Arial" w:hAnsi="Arial" w:cs="Arial"/>
          <w:sz w:val="24"/>
          <w:szCs w:val="24"/>
          <w:lang w:val="en-US"/>
        </w:rPr>
        <w:t xml:space="preserve"> the number of isopod species (&gt; 300 species) is lower than in the deep sea, where 674 isopod species are reported (Brandt et al., 2007a-c), other brooding peracarid taxa, like Tanaidacea and Amphipoda, in contrast, decrease in species richness with increasing depth (De Broyer et al. 2014 and references therein). </w:t>
      </w:r>
      <w:r w:rsidRPr="000F560C">
        <w:rPr>
          <w:rFonts w:ascii="Arial" w:hAnsi="Arial" w:cs="Arial"/>
          <w:sz w:val="24"/>
          <w:szCs w:val="24"/>
          <w:lang w:val="en-US"/>
        </w:rPr>
        <w:t xml:space="preserve"> </w:t>
      </w:r>
      <w:r>
        <w:rPr>
          <w:rFonts w:ascii="Arial" w:hAnsi="Arial" w:cs="Arial"/>
          <w:sz w:val="24"/>
          <w:szCs w:val="24"/>
          <w:lang w:val="en-NZ"/>
        </w:rPr>
        <w:t xml:space="preserve">Isopod composition of the SO shows most biogeographic links to the fauna of the South Atlantic, like the </w:t>
      </w:r>
      <w:r w:rsidRPr="007C59FE">
        <w:rPr>
          <w:rFonts w:ascii="Arial" w:hAnsi="Arial" w:cs="Arial"/>
          <w:sz w:val="24"/>
          <w:szCs w:val="24"/>
          <w:lang w:val="en-US"/>
        </w:rPr>
        <w:t>Southern Polar Front, where 107</w:t>
      </w:r>
      <w:r>
        <w:rPr>
          <w:rFonts w:ascii="Arial" w:hAnsi="Arial" w:cs="Arial"/>
          <w:sz w:val="24"/>
          <w:szCs w:val="24"/>
          <w:lang w:val="en-US"/>
        </w:rPr>
        <w:t xml:space="preserve"> </w:t>
      </w:r>
      <w:r w:rsidRPr="007C59FE">
        <w:rPr>
          <w:rFonts w:ascii="Arial" w:hAnsi="Arial" w:cs="Arial"/>
          <w:sz w:val="24"/>
          <w:szCs w:val="24"/>
          <w:lang w:val="en-US"/>
        </w:rPr>
        <w:t>species were identified (Meyer-Löbbecke et al., 2014</w:t>
      </w:r>
      <w:r>
        <w:rPr>
          <w:rFonts w:ascii="Arial" w:hAnsi="Arial" w:cs="Arial"/>
          <w:sz w:val="24"/>
          <w:szCs w:val="24"/>
          <w:lang w:val="en-US"/>
        </w:rPr>
        <w:t>), and the</w:t>
      </w:r>
      <w:r>
        <w:rPr>
          <w:rFonts w:ascii="Arial" w:hAnsi="Arial" w:cs="Arial"/>
          <w:sz w:val="24"/>
          <w:szCs w:val="24"/>
          <w:lang w:val="en-NZ"/>
        </w:rPr>
        <w:t xml:space="preserve"> abyssal Angola Basin (Brandt et al., 2005b) where 100 species were found, followed by the North Atlantic (Brandt et al., 2004).  In the North Atlantic, the composition of Isopoda has been studied</w:t>
      </w:r>
      <w:r w:rsidRPr="000F560C">
        <w:rPr>
          <w:rFonts w:ascii="Arial" w:hAnsi="Arial" w:cs="Arial"/>
          <w:sz w:val="24"/>
          <w:szCs w:val="24"/>
          <w:lang w:val="en-US"/>
        </w:rPr>
        <w:t xml:space="preserve"> north of Iceland at the Kolbeinsey Ridge</w:t>
      </w:r>
      <w:r>
        <w:rPr>
          <w:rFonts w:ascii="Arial" w:hAnsi="Arial" w:cs="Arial"/>
          <w:sz w:val="24"/>
          <w:szCs w:val="24"/>
          <w:lang w:val="en-US"/>
        </w:rPr>
        <w:t xml:space="preserve"> (33 species) </w:t>
      </w:r>
      <w:r w:rsidRPr="000F560C">
        <w:rPr>
          <w:rFonts w:ascii="Arial" w:hAnsi="Arial" w:cs="Arial"/>
          <w:sz w:val="24"/>
          <w:szCs w:val="24"/>
          <w:lang w:val="en-US"/>
        </w:rPr>
        <w:t xml:space="preserve">as well as off East Greenland </w:t>
      </w:r>
      <w:r>
        <w:rPr>
          <w:rFonts w:ascii="Arial" w:hAnsi="Arial" w:cs="Arial"/>
          <w:sz w:val="24"/>
          <w:szCs w:val="24"/>
          <w:lang w:val="en-US"/>
        </w:rPr>
        <w:t xml:space="preserve">(52 species), </w:t>
      </w:r>
      <w:r w:rsidRPr="000F560C">
        <w:rPr>
          <w:rFonts w:ascii="Arial" w:hAnsi="Arial" w:cs="Arial"/>
          <w:sz w:val="24"/>
          <w:szCs w:val="24"/>
          <w:lang w:val="en-US"/>
        </w:rPr>
        <w:t>by means of the same type of EBS (Brandt</w:t>
      </w:r>
      <w:r>
        <w:rPr>
          <w:rFonts w:ascii="Arial" w:hAnsi="Arial" w:cs="Arial"/>
          <w:sz w:val="24"/>
          <w:szCs w:val="24"/>
          <w:lang w:val="en-US"/>
        </w:rPr>
        <w:t>,</w:t>
      </w:r>
      <w:r w:rsidRPr="000F560C">
        <w:rPr>
          <w:rFonts w:ascii="Arial" w:hAnsi="Arial" w:cs="Arial"/>
          <w:sz w:val="24"/>
          <w:szCs w:val="24"/>
          <w:lang w:val="en-US"/>
        </w:rPr>
        <w:t xml:space="preserve"> 1993, 1995, Brandt et al., 1996</w:t>
      </w:r>
      <w:r>
        <w:rPr>
          <w:rFonts w:ascii="Arial" w:hAnsi="Arial" w:cs="Arial"/>
          <w:sz w:val="24"/>
          <w:szCs w:val="24"/>
          <w:lang w:val="en-US"/>
        </w:rPr>
        <w:t>;</w:t>
      </w:r>
      <w:r w:rsidRPr="000F560C">
        <w:rPr>
          <w:rFonts w:ascii="Arial" w:hAnsi="Arial" w:cs="Arial"/>
          <w:sz w:val="24"/>
          <w:szCs w:val="24"/>
          <w:lang w:val="en-US"/>
        </w:rPr>
        <w:t xml:space="preserve"> Piepenburg et al., 1997</w:t>
      </w:r>
      <w:r w:rsidRPr="007C59FE">
        <w:rPr>
          <w:rFonts w:ascii="Arial" w:hAnsi="Arial" w:cs="Arial"/>
          <w:sz w:val="24"/>
          <w:szCs w:val="24"/>
          <w:lang w:val="en-US"/>
        </w:rPr>
        <w:t xml:space="preserve">). </w:t>
      </w:r>
      <w:r>
        <w:rPr>
          <w:rFonts w:ascii="Arial" w:hAnsi="Arial" w:cs="Arial"/>
          <w:sz w:val="24"/>
          <w:szCs w:val="24"/>
          <w:lang w:val="en-US"/>
        </w:rPr>
        <w:t xml:space="preserve"> At shallower stations i</w:t>
      </w:r>
      <w:r w:rsidRPr="007C59FE">
        <w:rPr>
          <w:rFonts w:ascii="Arial" w:hAnsi="Arial" w:cs="Arial"/>
          <w:sz w:val="24"/>
          <w:szCs w:val="24"/>
          <w:lang w:val="en-US"/>
        </w:rPr>
        <w:t>n the Beagle Channel, Patagonia, 25 species of Isopoda were reported (Brandt et al., 1997</w:t>
      </w:r>
      <w:r>
        <w:rPr>
          <w:rFonts w:ascii="Arial" w:hAnsi="Arial" w:cs="Arial"/>
          <w:sz w:val="24"/>
          <w:szCs w:val="24"/>
          <w:lang w:val="en-US"/>
        </w:rPr>
        <w:t>a, b)</w:t>
      </w:r>
      <w:r w:rsidRPr="007C59FE">
        <w:rPr>
          <w:rFonts w:ascii="Arial" w:hAnsi="Arial" w:cs="Arial"/>
          <w:sz w:val="24"/>
          <w:szCs w:val="24"/>
          <w:lang w:val="en-US"/>
        </w:rPr>
        <w:t xml:space="preserve">). </w:t>
      </w:r>
    </w:p>
    <w:p w14:paraId="552CD773" w14:textId="77777777" w:rsidR="00FE0D3A" w:rsidRDefault="00FE0D3A" w:rsidP="00FE0D3A">
      <w:pPr>
        <w:jc w:val="both"/>
        <w:rPr>
          <w:rFonts w:ascii="Arial" w:hAnsi="Arial" w:cs="Arial"/>
          <w:sz w:val="24"/>
          <w:szCs w:val="24"/>
          <w:lang w:val="en-NZ"/>
        </w:rPr>
      </w:pPr>
      <w:r>
        <w:rPr>
          <w:rFonts w:ascii="Arial" w:hAnsi="Arial" w:cs="Arial"/>
          <w:sz w:val="24"/>
          <w:szCs w:val="24"/>
          <w:lang w:val="en-NZ"/>
        </w:rPr>
        <w:t xml:space="preserve">The composition of the bivalve fauna in the SO in general shows high similarities with the bivalve faunas reported from deep-sea areas in the Atlantic and Pacific </w:t>
      </w:r>
      <w:r w:rsidRPr="00BE38BE">
        <w:rPr>
          <w:rFonts w:ascii="Arial" w:hAnsi="Arial" w:cs="Arial"/>
          <w:sz w:val="24"/>
          <w:szCs w:val="24"/>
          <w:lang w:val="en-NZ"/>
        </w:rPr>
        <w:t>(Hain 1990).</w:t>
      </w:r>
      <w:r>
        <w:rPr>
          <w:rFonts w:ascii="Arial" w:hAnsi="Arial" w:cs="Arial"/>
          <w:sz w:val="24"/>
          <w:szCs w:val="24"/>
          <w:lang w:val="en-NZ"/>
        </w:rPr>
        <w:t xml:space="preserve">  </w:t>
      </w:r>
      <w:r w:rsidRPr="001D28C6">
        <w:rPr>
          <w:rFonts w:ascii="Arial" w:hAnsi="Arial" w:cs="Arial"/>
          <w:sz w:val="24"/>
          <w:szCs w:val="24"/>
          <w:lang w:val="en-US"/>
        </w:rPr>
        <w:t>Over the last decades</w:t>
      </w:r>
      <w:r>
        <w:rPr>
          <w:rFonts w:ascii="Arial" w:hAnsi="Arial" w:cs="Arial"/>
          <w:sz w:val="24"/>
          <w:szCs w:val="24"/>
          <w:lang w:val="en-US"/>
        </w:rPr>
        <w:t>,</w:t>
      </w:r>
      <w:r w:rsidRPr="001D28C6">
        <w:rPr>
          <w:rFonts w:ascii="Arial" w:hAnsi="Arial" w:cs="Arial"/>
          <w:sz w:val="24"/>
          <w:szCs w:val="24"/>
          <w:lang w:val="en-US"/>
        </w:rPr>
        <w:t xml:space="preserve"> the studies on SO molluscs included faunistic descriptions </w:t>
      </w:r>
      <w:r>
        <w:rPr>
          <w:rFonts w:ascii="Arial" w:hAnsi="Arial" w:cs="Arial"/>
          <w:sz w:val="24"/>
          <w:szCs w:val="24"/>
          <w:lang w:val="en-US"/>
        </w:rPr>
        <w:t>of</w:t>
      </w:r>
      <w:r w:rsidRPr="001D28C6">
        <w:rPr>
          <w:rFonts w:ascii="Arial" w:hAnsi="Arial" w:cs="Arial"/>
          <w:sz w:val="24"/>
          <w:szCs w:val="24"/>
          <w:lang w:val="en-US"/>
        </w:rPr>
        <w:t xml:space="preserve"> molluscan assemblages, </w:t>
      </w:r>
      <w:r>
        <w:rPr>
          <w:rFonts w:ascii="Arial" w:hAnsi="Arial" w:cs="Arial"/>
          <w:sz w:val="24"/>
          <w:szCs w:val="24"/>
          <w:lang w:val="en-US"/>
        </w:rPr>
        <w:t>from different Antarctic regions</w:t>
      </w:r>
      <w:r w:rsidRPr="007C7775">
        <w:rPr>
          <w:rFonts w:ascii="Arial" w:hAnsi="Arial" w:cs="Arial"/>
          <w:sz w:val="24"/>
          <w:szCs w:val="24"/>
          <w:lang w:val="en-US"/>
        </w:rPr>
        <w:t xml:space="preserve"> (e.g. Cattanneo-Vietti et al.</w:t>
      </w:r>
      <w:r>
        <w:rPr>
          <w:rFonts w:ascii="Arial" w:hAnsi="Arial" w:cs="Arial"/>
          <w:sz w:val="24"/>
          <w:szCs w:val="24"/>
          <w:lang w:val="en-US"/>
        </w:rPr>
        <w:t>,</w:t>
      </w:r>
      <w:r w:rsidRPr="007C7775">
        <w:rPr>
          <w:rFonts w:ascii="Arial" w:hAnsi="Arial" w:cs="Arial"/>
          <w:sz w:val="24"/>
          <w:szCs w:val="24"/>
          <w:lang w:val="en-US"/>
        </w:rPr>
        <w:t xml:space="preserve"> 2000; Arnaud et al.</w:t>
      </w:r>
      <w:r>
        <w:rPr>
          <w:rFonts w:ascii="Arial" w:hAnsi="Arial" w:cs="Arial"/>
          <w:sz w:val="24"/>
          <w:szCs w:val="24"/>
          <w:lang w:val="en-US"/>
        </w:rPr>
        <w:t>,</w:t>
      </w:r>
      <w:r w:rsidRPr="007C7775">
        <w:rPr>
          <w:rFonts w:ascii="Arial" w:hAnsi="Arial" w:cs="Arial"/>
          <w:sz w:val="24"/>
          <w:szCs w:val="24"/>
          <w:lang w:val="en-US"/>
        </w:rPr>
        <w:t xml:space="preserve"> 2001; Schiaparelli et al.</w:t>
      </w:r>
      <w:r>
        <w:rPr>
          <w:rFonts w:ascii="Arial" w:hAnsi="Arial" w:cs="Arial"/>
          <w:sz w:val="24"/>
          <w:szCs w:val="24"/>
          <w:lang w:val="en-US"/>
        </w:rPr>
        <w:t>,</w:t>
      </w:r>
      <w:r w:rsidRPr="007C7775">
        <w:rPr>
          <w:rFonts w:ascii="Arial" w:hAnsi="Arial" w:cs="Arial"/>
          <w:sz w:val="24"/>
          <w:szCs w:val="24"/>
          <w:lang w:val="en-US"/>
        </w:rPr>
        <w:t xml:space="preserve"> 2006, 2014; Troncoso et al.</w:t>
      </w:r>
      <w:r>
        <w:rPr>
          <w:rFonts w:ascii="Arial" w:hAnsi="Arial" w:cs="Arial"/>
          <w:sz w:val="24"/>
          <w:szCs w:val="24"/>
          <w:lang w:val="en-US"/>
        </w:rPr>
        <w:t>,</w:t>
      </w:r>
      <w:r w:rsidRPr="007C7775">
        <w:rPr>
          <w:rFonts w:ascii="Arial" w:hAnsi="Arial" w:cs="Arial"/>
          <w:sz w:val="24"/>
          <w:szCs w:val="24"/>
          <w:lang w:val="en-US"/>
        </w:rPr>
        <w:t xml:space="preserve"> 2007; Troncoso </w:t>
      </w:r>
      <w:r>
        <w:rPr>
          <w:rFonts w:ascii="Arial" w:hAnsi="Arial" w:cs="Arial"/>
          <w:sz w:val="24"/>
          <w:szCs w:val="24"/>
          <w:lang w:val="en-US"/>
        </w:rPr>
        <w:t>and</w:t>
      </w:r>
      <w:r w:rsidRPr="007C7775">
        <w:rPr>
          <w:rFonts w:ascii="Arial" w:hAnsi="Arial" w:cs="Arial"/>
          <w:sz w:val="24"/>
          <w:szCs w:val="24"/>
          <w:lang w:val="en-US"/>
        </w:rPr>
        <w:t xml:space="preserve"> Aldea</w:t>
      </w:r>
      <w:r>
        <w:rPr>
          <w:rFonts w:ascii="Arial" w:hAnsi="Arial" w:cs="Arial"/>
          <w:sz w:val="24"/>
          <w:szCs w:val="24"/>
          <w:lang w:val="en-US"/>
        </w:rPr>
        <w:t>,</w:t>
      </w:r>
      <w:r w:rsidRPr="007C7775">
        <w:rPr>
          <w:rFonts w:ascii="Arial" w:hAnsi="Arial" w:cs="Arial"/>
          <w:sz w:val="24"/>
          <w:szCs w:val="24"/>
          <w:lang w:val="en-US"/>
        </w:rPr>
        <w:t xml:space="preserve"> 2008). </w:t>
      </w:r>
      <w:r>
        <w:rPr>
          <w:rFonts w:ascii="Arial" w:hAnsi="Arial" w:cs="Arial"/>
          <w:sz w:val="24"/>
          <w:szCs w:val="24"/>
          <w:lang w:val="en-US"/>
        </w:rPr>
        <w:t xml:space="preserve"> </w:t>
      </w:r>
      <w:r w:rsidRPr="007C7775">
        <w:rPr>
          <w:rFonts w:ascii="Arial" w:hAnsi="Arial" w:cs="Arial"/>
          <w:sz w:val="24"/>
          <w:szCs w:val="24"/>
          <w:lang w:val="en-US"/>
        </w:rPr>
        <w:t xml:space="preserve">Fewer studies </w:t>
      </w:r>
      <w:r>
        <w:rPr>
          <w:rFonts w:ascii="Arial" w:hAnsi="Arial" w:cs="Arial"/>
          <w:sz w:val="24"/>
          <w:szCs w:val="24"/>
          <w:lang w:val="en-US"/>
        </w:rPr>
        <w:t xml:space="preserve">have </w:t>
      </w:r>
      <w:r w:rsidRPr="007C7775">
        <w:rPr>
          <w:rFonts w:ascii="Arial" w:hAnsi="Arial" w:cs="Arial"/>
          <w:sz w:val="24"/>
          <w:szCs w:val="24"/>
          <w:lang w:val="en-US"/>
        </w:rPr>
        <w:t>focused on bivalve</w:t>
      </w:r>
      <w:r>
        <w:rPr>
          <w:rFonts w:ascii="Arial" w:hAnsi="Arial" w:cs="Arial"/>
          <w:sz w:val="24"/>
          <w:szCs w:val="24"/>
          <w:lang w:val="en-US"/>
        </w:rPr>
        <w:t xml:space="preserve"> composition</w:t>
      </w:r>
      <w:r w:rsidRPr="007C7775">
        <w:rPr>
          <w:rFonts w:ascii="Arial" w:hAnsi="Arial" w:cs="Arial"/>
          <w:sz w:val="24"/>
          <w:szCs w:val="24"/>
          <w:lang w:val="en-US"/>
        </w:rPr>
        <w:t xml:space="preserve"> </w:t>
      </w:r>
      <w:r>
        <w:rPr>
          <w:rFonts w:ascii="Arial" w:hAnsi="Arial" w:cs="Arial"/>
          <w:sz w:val="24"/>
          <w:szCs w:val="24"/>
          <w:lang w:val="en-US"/>
        </w:rPr>
        <w:t xml:space="preserve">in deeper water or from continental slope to deep-sea basins. </w:t>
      </w:r>
      <w:r w:rsidRPr="007C7775">
        <w:rPr>
          <w:rFonts w:ascii="Arial" w:hAnsi="Arial" w:cs="Arial"/>
          <w:sz w:val="24"/>
          <w:szCs w:val="24"/>
          <w:lang w:val="en-US"/>
        </w:rPr>
        <w:t xml:space="preserve"> Linse (2004) described the deep-water bivalve</w:t>
      </w:r>
      <w:r>
        <w:rPr>
          <w:rFonts w:ascii="Arial" w:hAnsi="Arial" w:cs="Arial"/>
          <w:sz w:val="24"/>
          <w:szCs w:val="24"/>
          <w:lang w:val="en-US"/>
        </w:rPr>
        <w:t>s</w:t>
      </w:r>
      <w:r w:rsidRPr="007C7775">
        <w:rPr>
          <w:rFonts w:ascii="Arial" w:hAnsi="Arial" w:cs="Arial"/>
          <w:sz w:val="24"/>
          <w:szCs w:val="24"/>
          <w:lang w:val="en-US"/>
        </w:rPr>
        <w:t xml:space="preserve"> of the Scotia Arc, their composition, distribution and relationships to the Antarctic shelf fauna</w:t>
      </w:r>
      <w:r>
        <w:rPr>
          <w:rFonts w:ascii="Arial" w:hAnsi="Arial" w:cs="Arial"/>
          <w:sz w:val="24"/>
          <w:szCs w:val="24"/>
          <w:lang w:val="en-US"/>
        </w:rPr>
        <w:t xml:space="preserve"> and</w:t>
      </w:r>
      <w:r w:rsidRPr="007C7775">
        <w:rPr>
          <w:rFonts w:ascii="Arial" w:hAnsi="Arial" w:cs="Arial"/>
          <w:sz w:val="24"/>
          <w:szCs w:val="24"/>
          <w:lang w:val="en-US"/>
        </w:rPr>
        <w:t xml:space="preserve"> summarized earlier work on Antarctic bivalves. </w:t>
      </w:r>
      <w:r>
        <w:rPr>
          <w:rFonts w:ascii="Arial" w:hAnsi="Arial" w:cs="Arial"/>
          <w:sz w:val="24"/>
          <w:szCs w:val="24"/>
          <w:lang w:val="en-US"/>
        </w:rPr>
        <w:t xml:space="preserve"> </w:t>
      </w:r>
      <w:r>
        <w:rPr>
          <w:rFonts w:ascii="Arial" w:hAnsi="Arial" w:cs="Arial"/>
          <w:sz w:val="24"/>
          <w:szCs w:val="24"/>
          <w:lang w:val="en-NZ"/>
        </w:rPr>
        <w:t xml:space="preserve">Aldea et al. (2008) investigated bathymetric zonation (45 to 3304 m) of bivalves in West Antarctica and reported eighteen species from bathyal depth, which comprise those also collected in this study.  Schiaparelli et al. (2006) studied the diversity of molluscs in the Ross Sea off Victoria Land and the Balleny Islands between 25 m and 1389 m depth, and identified 37 bivalve species.  Fourteen of the species were collected at stations deeper than 600 m, resembling the shallowest depth zone analysed in this study.  Individuals of these 14 species collected in the Ross Sea also occur at the shallowest (&lt; 2000 m) stations of this study.  To date, no bivalve records from the deeper continental slope (&gt; 1500m) or abyssal exist from the Ross Sea. </w:t>
      </w:r>
    </w:p>
    <w:p w14:paraId="0CBEFA02" w14:textId="54BDEF41" w:rsidR="00817289" w:rsidRDefault="00FE0D3A" w:rsidP="00595DC3">
      <w:pPr>
        <w:jc w:val="both"/>
        <w:rPr>
          <w:rFonts w:ascii="Arial" w:hAnsi="Arial" w:cs="Arial"/>
          <w:i/>
          <w:sz w:val="24"/>
          <w:szCs w:val="24"/>
          <w:lang w:val="en-US"/>
        </w:rPr>
      </w:pPr>
      <w:r>
        <w:rPr>
          <w:rFonts w:ascii="Arial" w:hAnsi="Arial" w:cs="Arial"/>
          <w:i/>
          <w:sz w:val="24"/>
          <w:szCs w:val="24"/>
          <w:lang w:val="en-US"/>
        </w:rPr>
        <w:t xml:space="preserve">4.2. </w:t>
      </w:r>
      <w:r w:rsidR="00817289">
        <w:rPr>
          <w:rFonts w:ascii="Arial" w:hAnsi="Arial" w:cs="Arial"/>
          <w:i/>
          <w:sz w:val="24"/>
          <w:szCs w:val="24"/>
          <w:lang w:val="en-US"/>
        </w:rPr>
        <w:t>Life</w:t>
      </w:r>
      <w:r w:rsidR="00817289" w:rsidRPr="00817289">
        <w:rPr>
          <w:rFonts w:ascii="Arial" w:hAnsi="Arial" w:cs="Arial"/>
          <w:i/>
          <w:sz w:val="24"/>
          <w:szCs w:val="24"/>
          <w:lang w:val="en-US"/>
        </w:rPr>
        <w:t xml:space="preserve"> </w:t>
      </w:r>
      <w:r w:rsidR="00817289" w:rsidRPr="00E73A2A">
        <w:rPr>
          <w:rFonts w:ascii="Arial" w:hAnsi="Arial" w:cs="Arial"/>
          <w:i/>
          <w:sz w:val="24"/>
          <w:szCs w:val="24"/>
          <w:lang w:val="en-US"/>
        </w:rPr>
        <w:t>history traits</w:t>
      </w:r>
    </w:p>
    <w:p w14:paraId="20A4CA0C" w14:textId="77777777" w:rsidR="00817289" w:rsidRPr="00817289" w:rsidRDefault="00817289" w:rsidP="00817289">
      <w:pPr>
        <w:jc w:val="both"/>
        <w:rPr>
          <w:rFonts w:ascii="Arial" w:hAnsi="Arial" w:cs="Arial"/>
          <w:sz w:val="24"/>
          <w:szCs w:val="24"/>
          <w:lang w:val="en-US"/>
        </w:rPr>
      </w:pPr>
      <w:r w:rsidRPr="00817289">
        <w:rPr>
          <w:rFonts w:ascii="Arial" w:hAnsi="Arial" w:cs="Arial"/>
          <w:sz w:val="24"/>
          <w:szCs w:val="24"/>
          <w:lang w:val="en-US"/>
        </w:rPr>
        <w:t xml:space="preserve">As isopods brood their offspring in a brood pouch (marsupium) they are likely to have a reduced gene flow (e.g. Raupach et al., 2007) compared with bivalves, and this might explain the correlation of species richness with densities within this taxon.  Species with differing lifestyles were found at different stations in our study, although no significant pattern of distribution of suprabenthic, epibenthic or inbenthic species could be observed.  At any one station numbers of inbenthic species such as Macrostylidae or Leptanthuridae were generally lower than numbers of epibenthic and/or suprabenthic species such as Desmosomatidae and, especially, Munnopsidae (Fig. 3).  </w:t>
      </w:r>
    </w:p>
    <w:p w14:paraId="6CE7FFF4" w14:textId="77777777" w:rsidR="00817289" w:rsidRPr="00817289" w:rsidRDefault="00817289" w:rsidP="00817289">
      <w:pPr>
        <w:jc w:val="both"/>
        <w:rPr>
          <w:rFonts w:ascii="Arial" w:hAnsi="Arial" w:cs="Arial"/>
          <w:sz w:val="24"/>
          <w:szCs w:val="24"/>
          <w:lang w:val="en-US"/>
        </w:rPr>
      </w:pPr>
      <w:r w:rsidRPr="00817289">
        <w:rPr>
          <w:rFonts w:ascii="Arial" w:hAnsi="Arial" w:cs="Arial"/>
          <w:sz w:val="24"/>
          <w:szCs w:val="24"/>
          <w:lang w:val="en-US"/>
        </w:rPr>
        <w:t xml:space="preserve">Most deep-water bivalves identified live inbenthically, such as protobranchs and most heterodonts and anomalodesmatans.  Within the pteriomorphs, some species of </w:t>
      </w:r>
      <w:r w:rsidRPr="003037DB">
        <w:rPr>
          <w:rFonts w:ascii="Arial" w:hAnsi="Arial" w:cs="Arial"/>
          <w:i/>
          <w:sz w:val="24"/>
          <w:szCs w:val="24"/>
          <w:lang w:val="en-US"/>
        </w:rPr>
        <w:t>Limopsis</w:t>
      </w:r>
      <w:r w:rsidRPr="00817289">
        <w:rPr>
          <w:rFonts w:ascii="Arial" w:hAnsi="Arial" w:cs="Arial"/>
          <w:sz w:val="24"/>
          <w:szCs w:val="24"/>
          <w:lang w:val="en-US"/>
        </w:rPr>
        <w:t xml:space="preserve">, </w:t>
      </w:r>
      <w:r w:rsidRPr="003037DB">
        <w:rPr>
          <w:rFonts w:ascii="Arial" w:hAnsi="Arial" w:cs="Arial"/>
          <w:i/>
          <w:sz w:val="24"/>
          <w:szCs w:val="24"/>
          <w:lang w:val="en-US"/>
        </w:rPr>
        <w:t>Adacnarca</w:t>
      </w:r>
      <w:r w:rsidRPr="00817289">
        <w:rPr>
          <w:rFonts w:ascii="Arial" w:hAnsi="Arial" w:cs="Arial"/>
          <w:sz w:val="24"/>
          <w:szCs w:val="24"/>
          <w:lang w:val="en-US"/>
        </w:rPr>
        <w:t xml:space="preserve"> and pectinoids have an epibenthic life style.  All of these are present in the SO deep-sea samples and can easily disperse via currents through lecitotrophic or planktotrophic larval stages (Fig. 3) possibly explaining that species richness in bivalves does not depend on densities.  Representatives from only four genera, the philobryid </w:t>
      </w:r>
      <w:r w:rsidRPr="003037DB">
        <w:rPr>
          <w:rFonts w:ascii="Arial" w:hAnsi="Arial" w:cs="Arial"/>
          <w:i/>
          <w:sz w:val="24"/>
          <w:szCs w:val="24"/>
          <w:lang w:val="en-US"/>
        </w:rPr>
        <w:t>Adacnarca</w:t>
      </w:r>
      <w:r w:rsidRPr="00817289">
        <w:rPr>
          <w:rFonts w:ascii="Arial" w:hAnsi="Arial" w:cs="Arial"/>
          <w:sz w:val="24"/>
          <w:szCs w:val="24"/>
          <w:lang w:val="en-US"/>
        </w:rPr>
        <w:t xml:space="preserve">, the mytilid </w:t>
      </w:r>
      <w:r w:rsidRPr="003037DB">
        <w:rPr>
          <w:rFonts w:ascii="Arial" w:hAnsi="Arial" w:cs="Arial"/>
          <w:i/>
          <w:sz w:val="24"/>
          <w:szCs w:val="24"/>
          <w:lang w:val="en-US"/>
        </w:rPr>
        <w:t>Dacrydium</w:t>
      </w:r>
      <w:r w:rsidRPr="00817289">
        <w:rPr>
          <w:rFonts w:ascii="Arial" w:hAnsi="Arial" w:cs="Arial"/>
          <w:sz w:val="24"/>
          <w:szCs w:val="24"/>
          <w:lang w:val="en-US"/>
        </w:rPr>
        <w:t xml:space="preserve">, the limid </w:t>
      </w:r>
      <w:r w:rsidRPr="003037DB">
        <w:rPr>
          <w:rFonts w:ascii="Arial" w:hAnsi="Arial" w:cs="Arial"/>
          <w:i/>
          <w:sz w:val="24"/>
          <w:szCs w:val="24"/>
          <w:lang w:val="en-US"/>
        </w:rPr>
        <w:t>Limatula</w:t>
      </w:r>
      <w:r w:rsidRPr="00817289">
        <w:rPr>
          <w:rFonts w:ascii="Arial" w:hAnsi="Arial" w:cs="Arial"/>
          <w:sz w:val="24"/>
          <w:szCs w:val="24"/>
          <w:lang w:val="en-US"/>
        </w:rPr>
        <w:t xml:space="preserve"> (</w:t>
      </w:r>
      <w:r w:rsidRPr="003037DB">
        <w:rPr>
          <w:rFonts w:ascii="Arial" w:hAnsi="Arial" w:cs="Arial"/>
          <w:i/>
          <w:sz w:val="24"/>
          <w:szCs w:val="24"/>
          <w:lang w:val="en-US"/>
        </w:rPr>
        <w:t>Antarctolima</w:t>
      </w:r>
      <w:r w:rsidRPr="00817289">
        <w:rPr>
          <w:rFonts w:ascii="Arial" w:hAnsi="Arial" w:cs="Arial"/>
          <w:sz w:val="24"/>
          <w:szCs w:val="24"/>
          <w:lang w:val="en-US"/>
        </w:rPr>
        <w:t xml:space="preserve">) and the montacutid </w:t>
      </w:r>
      <w:r w:rsidRPr="003037DB">
        <w:rPr>
          <w:rFonts w:ascii="Arial" w:hAnsi="Arial" w:cs="Arial"/>
          <w:i/>
          <w:sz w:val="24"/>
          <w:szCs w:val="24"/>
          <w:lang w:val="en-US"/>
        </w:rPr>
        <w:t>Mysella</w:t>
      </w:r>
      <w:r w:rsidRPr="00817289">
        <w:rPr>
          <w:rFonts w:ascii="Arial" w:hAnsi="Arial" w:cs="Arial"/>
          <w:sz w:val="24"/>
          <w:szCs w:val="24"/>
          <w:lang w:val="en-US"/>
        </w:rPr>
        <w:t xml:space="preserve">, however, are known for brooding their young.  Therefore, larval development of the majority of bivalve species might explain their much wider biogeographic distribution than that of isopods and the independence of species richness from densities.  The Thyasiridae, the largest lamellibranch family, have planktotrophic larvae (Payne and Allen, 1991).  It is therefore assumed that the majority of abyssal bivalve species have dispersing larvae (Brault et al., 2013).  Allen (2008) reported that protobranchs have lecithotrophic larvae that disperse demersally.  This taxon typically dominates at abyssal depths (Zardus, 2002).  Recent modeling results on dispersal in the Atlantic deep-sea protobranchs predicted maximal dispersal ranges from 237 km to 749 km (McClain et al., 2012).  Dispersal capabilities in deep-sea bivalves can also be enhanced by hermaphroditism as shown in </w:t>
      </w:r>
      <w:r w:rsidRPr="003037DB">
        <w:rPr>
          <w:rFonts w:ascii="Arial" w:hAnsi="Arial" w:cs="Arial"/>
          <w:i/>
          <w:sz w:val="24"/>
          <w:szCs w:val="24"/>
          <w:lang w:val="en-US"/>
        </w:rPr>
        <w:t>Yoldiella</w:t>
      </w:r>
      <w:r w:rsidRPr="00817289">
        <w:rPr>
          <w:rFonts w:ascii="Arial" w:hAnsi="Arial" w:cs="Arial"/>
          <w:sz w:val="24"/>
          <w:szCs w:val="24"/>
          <w:lang w:val="en-US"/>
        </w:rPr>
        <w:t xml:space="preserve"> by Reed et al. (2014).</w:t>
      </w:r>
    </w:p>
    <w:p w14:paraId="1B532C6D" w14:textId="77777777" w:rsidR="00817289" w:rsidRPr="00817289" w:rsidRDefault="00817289" w:rsidP="00817289">
      <w:pPr>
        <w:jc w:val="both"/>
        <w:rPr>
          <w:rFonts w:ascii="Arial" w:hAnsi="Arial" w:cs="Arial"/>
          <w:sz w:val="24"/>
          <w:szCs w:val="24"/>
          <w:lang w:val="en-US"/>
        </w:rPr>
      </w:pPr>
      <w:r w:rsidRPr="00817289">
        <w:rPr>
          <w:rFonts w:ascii="Arial" w:hAnsi="Arial" w:cs="Arial"/>
          <w:sz w:val="24"/>
          <w:szCs w:val="24"/>
          <w:lang w:val="en-US"/>
        </w:rPr>
        <w:t>However, pattern and modes of larval development and dispersal of other major macrofaunal molluscan taxa in deep-sea for example, the Gastropoda are much better known than those of Bivalvia (Rex et al., 2005a, b).  However, Gastropoda are only worked up to species level from half of the SO deep-sea stations (from ANDEEP I-II).  They account for 84 benthic species and also show no clear relationship between SO deep-sea gastropod density and species richness with depth (Schwabe et al., 2007).</w:t>
      </w:r>
    </w:p>
    <w:p w14:paraId="05DF971E" w14:textId="60DC23F1" w:rsidR="00817289" w:rsidRDefault="00817289" w:rsidP="00817289">
      <w:pPr>
        <w:jc w:val="both"/>
        <w:rPr>
          <w:rFonts w:ascii="Arial" w:hAnsi="Arial" w:cs="Arial"/>
          <w:sz w:val="24"/>
          <w:szCs w:val="24"/>
          <w:lang w:val="en-US"/>
        </w:rPr>
      </w:pPr>
      <w:r w:rsidRPr="00817289">
        <w:rPr>
          <w:rFonts w:ascii="Arial" w:hAnsi="Arial" w:cs="Arial"/>
          <w:sz w:val="24"/>
          <w:szCs w:val="24"/>
          <w:lang w:val="en-US"/>
        </w:rPr>
        <w:t>Differences in the life histories of these taxa might also explain that isopods had the highest proportion of rare (restricted-range) species (uniques and duplicates), and the planktotrophic species of bivalves had a wider spatial distribution than those of brooding isopods (Table 2).  However, isopods with swimming capabilities (Munnopsidae) have wider distribution ranges and occur in higher densities than epi- and especially inbenthically living isopod species.</w:t>
      </w:r>
    </w:p>
    <w:p w14:paraId="2E92741C" w14:textId="7F967264" w:rsidR="00BE5CBB" w:rsidRPr="00391A88" w:rsidRDefault="00043918" w:rsidP="00595DC3">
      <w:pPr>
        <w:jc w:val="both"/>
        <w:rPr>
          <w:rFonts w:ascii="Arial" w:hAnsi="Arial" w:cs="Arial"/>
          <w:i/>
          <w:sz w:val="24"/>
          <w:szCs w:val="24"/>
          <w:lang w:val="en-US"/>
        </w:rPr>
      </w:pPr>
      <w:r>
        <w:rPr>
          <w:rFonts w:ascii="Arial" w:hAnsi="Arial" w:cs="Arial"/>
          <w:i/>
          <w:sz w:val="24"/>
          <w:szCs w:val="24"/>
          <w:lang w:val="en-US"/>
        </w:rPr>
        <w:t>4.3</w:t>
      </w:r>
      <w:r w:rsidR="00817289">
        <w:rPr>
          <w:rFonts w:ascii="Arial" w:hAnsi="Arial" w:cs="Arial"/>
          <w:i/>
          <w:sz w:val="24"/>
          <w:szCs w:val="24"/>
          <w:lang w:val="en-US"/>
        </w:rPr>
        <w:t xml:space="preserve"> </w:t>
      </w:r>
      <w:r w:rsidR="003037DB">
        <w:rPr>
          <w:rFonts w:ascii="Arial" w:hAnsi="Arial" w:cs="Arial"/>
          <w:i/>
          <w:sz w:val="24"/>
          <w:szCs w:val="24"/>
          <w:lang w:val="en-US"/>
        </w:rPr>
        <w:t>Southern Ocean deep sea</w:t>
      </w:r>
    </w:p>
    <w:p w14:paraId="25C1C0FF" w14:textId="419E63F3" w:rsidR="00817289" w:rsidRDefault="00E7627B" w:rsidP="00D43940">
      <w:pPr>
        <w:jc w:val="both"/>
        <w:rPr>
          <w:rFonts w:ascii="Arial" w:hAnsi="Arial" w:cs="Arial"/>
          <w:sz w:val="24"/>
          <w:szCs w:val="24"/>
          <w:lang w:val="en-US"/>
        </w:rPr>
      </w:pPr>
      <w:r w:rsidRPr="00E7627B">
        <w:rPr>
          <w:rFonts w:ascii="Arial" w:hAnsi="Arial" w:cs="Arial"/>
          <w:sz w:val="24"/>
          <w:szCs w:val="24"/>
          <w:lang w:val="en-US"/>
        </w:rPr>
        <w:t xml:space="preserve">Influences of depth, latitude and longitude on SO deep-sea isopod and bivalve species richness are previously described for 21 stations by Brandt et al. (2005a, 2009; Ellingsen et al., 2007).  Numbers of isopod species at the ANDEEP I-III stations (i.e., the 40 stations used in this study) confirmed a weak relationship with depth and were characterized by an unimodal peak at 3000-4000 m (Brandt et al., 2012).  Brandt et al. (2009) reported SO isopod species richness to be highest around 3000 m with 241 species, and with 146–241 species between 3000 and 4000 m.  This high species richness at bathyal </w:t>
      </w:r>
      <w:r>
        <w:rPr>
          <w:rFonts w:ascii="Arial" w:hAnsi="Arial" w:cs="Arial"/>
          <w:sz w:val="24"/>
          <w:szCs w:val="24"/>
          <w:lang w:val="en-US"/>
        </w:rPr>
        <w:t xml:space="preserve">and upper abyssal </w:t>
      </w:r>
      <w:r w:rsidRPr="00E7627B">
        <w:rPr>
          <w:rFonts w:ascii="Arial" w:hAnsi="Arial" w:cs="Arial"/>
          <w:sz w:val="24"/>
          <w:szCs w:val="24"/>
          <w:lang w:val="en-US"/>
        </w:rPr>
        <w:t xml:space="preserve">depths </w:t>
      </w:r>
      <w:r>
        <w:rPr>
          <w:rFonts w:ascii="Arial" w:hAnsi="Arial" w:cs="Arial"/>
          <w:sz w:val="24"/>
          <w:szCs w:val="24"/>
          <w:lang w:val="en-US"/>
        </w:rPr>
        <w:t>lies at depths where the seafloor area is largest</w:t>
      </w:r>
      <w:r w:rsidRPr="00E7627B">
        <w:rPr>
          <w:rFonts w:ascii="Arial" w:hAnsi="Arial" w:cs="Arial"/>
          <w:sz w:val="24"/>
          <w:szCs w:val="24"/>
          <w:lang w:val="en-US"/>
        </w:rPr>
        <w:t xml:space="preserve"> (Griffiths et al., 2014)</w:t>
      </w:r>
      <w:r w:rsidR="004D499B" w:rsidRPr="004D499B">
        <w:rPr>
          <w:rFonts w:ascii="Arial" w:eastAsia="Times New Roman" w:hAnsi="Arial" w:cs="Arial"/>
          <w:sz w:val="24"/>
          <w:szCs w:val="24"/>
          <w:lang w:val="en-US"/>
        </w:rPr>
        <w:t xml:space="preserve"> </w:t>
      </w:r>
      <w:r w:rsidR="004D499B">
        <w:rPr>
          <w:rFonts w:ascii="Arial" w:eastAsia="Times New Roman" w:hAnsi="Arial" w:cs="Arial"/>
          <w:sz w:val="24"/>
          <w:szCs w:val="24"/>
          <w:lang w:val="en-US"/>
        </w:rPr>
        <w:t xml:space="preserve">increasing niche availability in terms of space and </w:t>
      </w:r>
      <w:r w:rsidR="004D499B" w:rsidRPr="00BD40DD">
        <w:rPr>
          <w:rFonts w:ascii="Arial" w:eastAsia="Times New Roman" w:hAnsi="Arial" w:cs="Arial"/>
          <w:sz w:val="24"/>
          <w:szCs w:val="24"/>
          <w:lang w:val="en-US"/>
        </w:rPr>
        <w:t xml:space="preserve">possibly </w:t>
      </w:r>
      <w:r w:rsidR="004D499B">
        <w:rPr>
          <w:rFonts w:ascii="Arial" w:eastAsia="Times New Roman" w:hAnsi="Arial" w:cs="Arial"/>
          <w:sz w:val="24"/>
          <w:szCs w:val="24"/>
          <w:lang w:val="en-US"/>
        </w:rPr>
        <w:t>selecting for dietary specializations (Würzberg et al., 2011 a, b)</w:t>
      </w:r>
      <w:r w:rsidRPr="00E7627B">
        <w:rPr>
          <w:rFonts w:ascii="Arial" w:hAnsi="Arial" w:cs="Arial"/>
          <w:sz w:val="24"/>
          <w:szCs w:val="24"/>
          <w:lang w:val="en-US"/>
        </w:rPr>
        <w:t>.  Geomorphology is most variable at bathyal slope stations (De Broyer et al., 2014 and references therein) possibly providing a wealth of ecological niches as well as a higher potential for deposition of organic matter and thereby enhancing species richness.  At bathyal depths Munnopsidae is the most speciose isopod family followed by Desmosomatidae, Haploniscidae, Ischnomesidae, Antarcturidae, and Serolidae.  At the deepest stations in the South Shetland and South Sandwich Trenches only epibenthic and suprabenthic isopods occurred being dominated by Munnopsidae, while only one inbenthic bivalve species is reported.  This could be explained by the limited amount of organic matter reaching lower abyssal and hadal depths (Jamieson, 2015), where inbenthic filter feeders might suffer from starvation, whereas munnopsid isopods might actively search for their preferred food sources.</w:t>
      </w:r>
      <w:r>
        <w:rPr>
          <w:rFonts w:ascii="Arial" w:hAnsi="Arial" w:cs="Arial"/>
          <w:sz w:val="24"/>
          <w:szCs w:val="24"/>
          <w:lang w:val="en-US"/>
        </w:rPr>
        <w:t xml:space="preserve">  </w:t>
      </w:r>
      <w:r w:rsidRPr="00E7627B">
        <w:rPr>
          <w:rFonts w:ascii="Arial" w:hAnsi="Arial" w:cs="Arial"/>
          <w:sz w:val="24"/>
          <w:szCs w:val="24"/>
          <w:lang w:val="en-US"/>
        </w:rPr>
        <w:t xml:space="preserve">While our study shows no relationship of bivalves to depth, Brandt et al. (2009) reported highest numbers of species (80) on the shelf and upper slope to about 1200 m with the most frequent families Yoldiidae, Thyasiridae, Cuspidariidae, and Limidae.  </w:t>
      </w:r>
      <w:r w:rsidR="004D499B" w:rsidRPr="004D499B">
        <w:rPr>
          <w:rFonts w:ascii="Arial" w:hAnsi="Arial" w:cs="Arial"/>
          <w:sz w:val="24"/>
          <w:szCs w:val="24"/>
          <w:lang w:val="en-US"/>
        </w:rPr>
        <w:t xml:space="preserve">Despite the paucity of SO deep-sea samples, we may hypothesize that environmental setting (such as topography, geomorphology, water-mass and sediment characteristics, input of particulate organic carbon (POC)) as well as evolutionary factors (e.g. glaciological history) drive slope distinctness and eurybathy (Brey et al., 1996).  These factors have shaped the evolution of the SO slope faunas and might have led to the pattern of distribution and assemblages described herein.  </w:t>
      </w:r>
    </w:p>
    <w:p w14:paraId="6BD93044" w14:textId="5952B996" w:rsidR="009565D6" w:rsidRDefault="009565D6" w:rsidP="00D43940">
      <w:pPr>
        <w:jc w:val="both"/>
        <w:rPr>
          <w:rFonts w:ascii="Arial" w:hAnsi="Arial" w:cs="Arial"/>
          <w:sz w:val="24"/>
          <w:szCs w:val="24"/>
          <w:lang w:val="en-US"/>
        </w:rPr>
      </w:pPr>
      <w:r w:rsidRPr="009565D6">
        <w:rPr>
          <w:rFonts w:ascii="Arial" w:hAnsi="Arial" w:cs="Arial"/>
          <w:sz w:val="24"/>
          <w:szCs w:val="24"/>
          <w:lang w:val="en-US"/>
        </w:rPr>
        <w:t>At the shallower stations &lt; 2000 m most characteristic isopods explaining similarity occurr inbenthically (</w:t>
      </w:r>
      <w:r w:rsidRPr="003037DB">
        <w:rPr>
          <w:rFonts w:ascii="Arial" w:hAnsi="Arial" w:cs="Arial"/>
          <w:i/>
          <w:sz w:val="24"/>
          <w:szCs w:val="24"/>
          <w:lang w:val="en-US"/>
        </w:rPr>
        <w:t>Leptanthura glacialis</w:t>
      </w:r>
      <w:r w:rsidRPr="009565D6">
        <w:rPr>
          <w:rFonts w:ascii="Arial" w:hAnsi="Arial" w:cs="Arial"/>
          <w:sz w:val="24"/>
          <w:szCs w:val="24"/>
          <w:lang w:val="en-US"/>
        </w:rPr>
        <w:t>), epibenthically (</w:t>
      </w:r>
      <w:r w:rsidRPr="003037DB">
        <w:rPr>
          <w:rFonts w:ascii="Arial" w:hAnsi="Arial" w:cs="Arial"/>
          <w:i/>
          <w:sz w:val="24"/>
          <w:szCs w:val="24"/>
          <w:lang w:val="en-US"/>
        </w:rPr>
        <w:t>Austroniscus</w:t>
      </w:r>
      <w:r w:rsidRPr="009565D6">
        <w:rPr>
          <w:rFonts w:ascii="Arial" w:hAnsi="Arial" w:cs="Arial"/>
          <w:sz w:val="24"/>
          <w:szCs w:val="24"/>
          <w:lang w:val="en-US"/>
        </w:rPr>
        <w:t xml:space="preserve"> sp. 6) or were able to swim (</w:t>
      </w:r>
      <w:r w:rsidRPr="003037DB">
        <w:rPr>
          <w:rFonts w:ascii="Arial" w:hAnsi="Arial" w:cs="Arial"/>
          <w:i/>
          <w:sz w:val="24"/>
          <w:szCs w:val="24"/>
          <w:lang w:val="en-US"/>
        </w:rPr>
        <w:t>Disconectes</w:t>
      </w:r>
      <w:r w:rsidRPr="009565D6">
        <w:rPr>
          <w:rFonts w:ascii="Arial" w:hAnsi="Arial" w:cs="Arial"/>
          <w:sz w:val="24"/>
          <w:szCs w:val="24"/>
          <w:lang w:val="en-US"/>
        </w:rPr>
        <w:t xml:space="preserve"> sp. 2) and the inbenthic bivalve species (</w:t>
      </w:r>
      <w:r w:rsidRPr="003037DB">
        <w:rPr>
          <w:rFonts w:ascii="Arial" w:hAnsi="Arial" w:cs="Arial"/>
          <w:i/>
          <w:sz w:val="24"/>
          <w:szCs w:val="24"/>
          <w:lang w:val="en-US"/>
        </w:rPr>
        <w:t>Yoldiella valettei</w:t>
      </w:r>
      <w:r w:rsidRPr="009565D6">
        <w:rPr>
          <w:rFonts w:ascii="Arial" w:hAnsi="Arial" w:cs="Arial"/>
          <w:sz w:val="24"/>
          <w:szCs w:val="24"/>
          <w:lang w:val="en-US"/>
        </w:rPr>
        <w:t>).  At intermediate depths (2000-4000 m) only munnopsid species characterized the similarity of Isopoda (</w:t>
      </w:r>
      <w:r w:rsidRPr="003037DB">
        <w:rPr>
          <w:rFonts w:ascii="Arial" w:hAnsi="Arial" w:cs="Arial"/>
          <w:i/>
          <w:sz w:val="24"/>
          <w:szCs w:val="24"/>
          <w:lang w:val="en-US"/>
        </w:rPr>
        <w:t>Eurycope</w:t>
      </w:r>
      <w:r w:rsidRPr="009565D6">
        <w:rPr>
          <w:rFonts w:ascii="Arial" w:hAnsi="Arial" w:cs="Arial"/>
          <w:sz w:val="24"/>
          <w:szCs w:val="24"/>
          <w:lang w:val="en-US"/>
        </w:rPr>
        <w:t xml:space="preserve"> “</w:t>
      </w:r>
      <w:r w:rsidRPr="003037DB">
        <w:rPr>
          <w:rFonts w:ascii="Arial" w:hAnsi="Arial" w:cs="Arial"/>
          <w:i/>
          <w:sz w:val="24"/>
          <w:szCs w:val="24"/>
          <w:lang w:val="en-US"/>
        </w:rPr>
        <w:t>complanata</w:t>
      </w:r>
      <w:r w:rsidRPr="009565D6">
        <w:rPr>
          <w:rFonts w:ascii="Arial" w:hAnsi="Arial" w:cs="Arial"/>
          <w:sz w:val="24"/>
          <w:szCs w:val="24"/>
          <w:lang w:val="en-US"/>
        </w:rPr>
        <w:t xml:space="preserve">” Bonnier, 1896, </w:t>
      </w:r>
      <w:r w:rsidRPr="003037DB">
        <w:rPr>
          <w:rFonts w:ascii="Arial" w:hAnsi="Arial" w:cs="Arial"/>
          <w:i/>
          <w:sz w:val="24"/>
          <w:szCs w:val="24"/>
          <w:lang w:val="en-US"/>
        </w:rPr>
        <w:t>Eurycope</w:t>
      </w:r>
      <w:r w:rsidRPr="009565D6">
        <w:rPr>
          <w:rFonts w:ascii="Arial" w:hAnsi="Arial" w:cs="Arial"/>
          <w:sz w:val="24"/>
          <w:szCs w:val="24"/>
          <w:lang w:val="en-US"/>
        </w:rPr>
        <w:t xml:space="preserve"> sp. 3, </w:t>
      </w:r>
      <w:r w:rsidRPr="003037DB">
        <w:rPr>
          <w:rFonts w:ascii="Arial" w:hAnsi="Arial" w:cs="Arial"/>
          <w:i/>
          <w:sz w:val="24"/>
          <w:szCs w:val="24"/>
          <w:lang w:val="en-US"/>
        </w:rPr>
        <w:t>Ilyarachna antarctica</w:t>
      </w:r>
      <w:r w:rsidRPr="009565D6">
        <w:rPr>
          <w:rFonts w:ascii="Arial" w:hAnsi="Arial" w:cs="Arial"/>
          <w:sz w:val="24"/>
          <w:szCs w:val="24"/>
          <w:lang w:val="en-US"/>
        </w:rPr>
        <w:t xml:space="preserve"> Vanhöffen, 1914, </w:t>
      </w:r>
      <w:r w:rsidRPr="003037DB">
        <w:rPr>
          <w:rFonts w:ascii="Arial" w:hAnsi="Arial" w:cs="Arial"/>
          <w:i/>
          <w:sz w:val="24"/>
          <w:szCs w:val="24"/>
          <w:lang w:val="en-US"/>
        </w:rPr>
        <w:t>Munneurycope</w:t>
      </w:r>
      <w:r w:rsidRPr="009565D6">
        <w:rPr>
          <w:rFonts w:ascii="Arial" w:hAnsi="Arial" w:cs="Arial"/>
          <w:sz w:val="24"/>
          <w:szCs w:val="24"/>
          <w:lang w:val="en-US"/>
        </w:rPr>
        <w:t xml:space="preserve"> cf. </w:t>
      </w:r>
      <w:r w:rsidRPr="003037DB">
        <w:rPr>
          <w:rFonts w:ascii="Arial" w:hAnsi="Arial" w:cs="Arial"/>
          <w:i/>
          <w:sz w:val="24"/>
          <w:szCs w:val="24"/>
          <w:lang w:val="en-US"/>
        </w:rPr>
        <w:t>nodifrons</w:t>
      </w:r>
      <w:r w:rsidRPr="009565D6">
        <w:rPr>
          <w:rFonts w:ascii="Arial" w:hAnsi="Arial" w:cs="Arial"/>
          <w:sz w:val="24"/>
          <w:szCs w:val="24"/>
          <w:lang w:val="en-US"/>
        </w:rPr>
        <w:t xml:space="preserve">, </w:t>
      </w:r>
      <w:r w:rsidRPr="003037DB">
        <w:rPr>
          <w:rFonts w:ascii="Arial" w:hAnsi="Arial" w:cs="Arial"/>
          <w:i/>
          <w:sz w:val="24"/>
          <w:szCs w:val="24"/>
          <w:lang w:val="en-US"/>
        </w:rPr>
        <w:t>Storthyngurella triplispinosa</w:t>
      </w:r>
      <w:r w:rsidRPr="009565D6">
        <w:rPr>
          <w:rFonts w:ascii="Arial" w:hAnsi="Arial" w:cs="Arial"/>
          <w:sz w:val="24"/>
          <w:szCs w:val="24"/>
          <w:lang w:val="en-US"/>
        </w:rPr>
        <w:t xml:space="preserve"> (Menzies, 1962), and </w:t>
      </w:r>
      <w:r w:rsidRPr="003037DB">
        <w:rPr>
          <w:rFonts w:ascii="Arial" w:hAnsi="Arial" w:cs="Arial"/>
          <w:i/>
          <w:sz w:val="24"/>
          <w:szCs w:val="24"/>
          <w:lang w:val="en-US"/>
        </w:rPr>
        <w:t>Betamorpha fusiformis</w:t>
      </w:r>
      <w:r w:rsidRPr="009565D6">
        <w:rPr>
          <w:rFonts w:ascii="Arial" w:hAnsi="Arial" w:cs="Arial"/>
          <w:sz w:val="24"/>
          <w:szCs w:val="24"/>
          <w:lang w:val="en-US"/>
        </w:rPr>
        <w:t xml:space="preserve"> (Barnard, 1920).  At this depth band the bivalve species </w:t>
      </w:r>
      <w:r w:rsidRPr="003037DB">
        <w:rPr>
          <w:rFonts w:ascii="Arial" w:hAnsi="Arial" w:cs="Arial"/>
          <w:i/>
          <w:sz w:val="24"/>
          <w:szCs w:val="24"/>
          <w:lang w:val="en-US"/>
        </w:rPr>
        <w:t>Axinulus</w:t>
      </w:r>
      <w:r w:rsidRPr="009565D6">
        <w:rPr>
          <w:rFonts w:ascii="Arial" w:hAnsi="Arial" w:cs="Arial"/>
          <w:sz w:val="24"/>
          <w:szCs w:val="24"/>
          <w:lang w:val="en-US"/>
        </w:rPr>
        <w:t xml:space="preserve"> sp. 1 and </w:t>
      </w:r>
      <w:r w:rsidRPr="003037DB">
        <w:rPr>
          <w:rFonts w:ascii="Arial" w:hAnsi="Arial" w:cs="Arial"/>
          <w:i/>
          <w:sz w:val="24"/>
          <w:szCs w:val="24"/>
          <w:lang w:val="en-US"/>
        </w:rPr>
        <w:t>Vesicomya</w:t>
      </w:r>
      <w:r w:rsidRPr="009565D6">
        <w:rPr>
          <w:rFonts w:ascii="Arial" w:hAnsi="Arial" w:cs="Arial"/>
          <w:sz w:val="24"/>
          <w:szCs w:val="24"/>
          <w:lang w:val="en-US"/>
        </w:rPr>
        <w:t xml:space="preserve"> sp. were most characteristic.  At the deepest </w:t>
      </w:r>
      <w:ins w:id="33" w:author="Angelika Brandt" w:date="2016-02-08T07:57:00Z">
        <w:r w:rsidR="00A959CD">
          <w:rPr>
            <w:rFonts w:ascii="Arial" w:hAnsi="Arial" w:cs="Arial"/>
            <w:sz w:val="24"/>
            <w:szCs w:val="24"/>
            <w:lang w:val="en-US"/>
          </w:rPr>
          <w:t xml:space="preserve">and most isolated </w:t>
        </w:r>
      </w:ins>
      <w:r w:rsidRPr="009565D6">
        <w:rPr>
          <w:rFonts w:ascii="Arial" w:hAnsi="Arial" w:cs="Arial"/>
          <w:sz w:val="24"/>
          <w:szCs w:val="24"/>
          <w:lang w:val="en-US"/>
        </w:rPr>
        <w:t>stations &gt; 4000 m</w:t>
      </w:r>
      <w:ins w:id="34" w:author="Angelika Brandt" w:date="2016-02-08T07:57:00Z">
        <w:r w:rsidR="00A959CD">
          <w:rPr>
            <w:rFonts w:ascii="Arial" w:hAnsi="Arial" w:cs="Arial"/>
            <w:sz w:val="24"/>
            <w:szCs w:val="24"/>
            <w:lang w:val="en-US"/>
          </w:rPr>
          <w:t xml:space="preserve"> (</w:t>
        </w:r>
        <w:r w:rsidR="00A959CD" w:rsidRPr="00A959CD">
          <w:rPr>
            <w:rFonts w:ascii="Arial" w:hAnsi="Arial" w:cs="Arial"/>
            <w:sz w:val="24"/>
            <w:szCs w:val="24"/>
            <w:lang w:val="en-US"/>
          </w:rPr>
          <w:t>South Sandwich and South Shetland trenches</w:t>
        </w:r>
        <w:r w:rsidR="00A959CD">
          <w:rPr>
            <w:rFonts w:ascii="Arial" w:hAnsi="Arial" w:cs="Arial"/>
            <w:sz w:val="24"/>
            <w:szCs w:val="24"/>
            <w:lang w:val="en-US"/>
          </w:rPr>
          <w:t>)</w:t>
        </w:r>
      </w:ins>
      <w:r w:rsidRPr="009565D6">
        <w:rPr>
          <w:rFonts w:ascii="Arial" w:hAnsi="Arial" w:cs="Arial"/>
          <w:sz w:val="24"/>
          <w:szCs w:val="24"/>
          <w:lang w:val="en-US"/>
        </w:rPr>
        <w:t xml:space="preserve">, only Isopoda contributed to Sørensen similarity, the munnopsid isopods </w:t>
      </w:r>
      <w:r w:rsidRPr="003037DB">
        <w:rPr>
          <w:rFonts w:ascii="Arial" w:hAnsi="Arial" w:cs="Arial"/>
          <w:i/>
          <w:sz w:val="24"/>
          <w:szCs w:val="24"/>
          <w:lang w:val="en-US"/>
        </w:rPr>
        <w:t>Betamorpha fusiformis</w:t>
      </w:r>
      <w:r w:rsidRPr="009565D6">
        <w:rPr>
          <w:rFonts w:ascii="Arial" w:hAnsi="Arial" w:cs="Arial"/>
          <w:sz w:val="24"/>
          <w:szCs w:val="24"/>
          <w:lang w:val="en-US"/>
        </w:rPr>
        <w:t xml:space="preserve"> and </w:t>
      </w:r>
      <w:r w:rsidRPr="003037DB">
        <w:rPr>
          <w:rFonts w:ascii="Arial" w:hAnsi="Arial" w:cs="Arial"/>
          <w:i/>
          <w:sz w:val="24"/>
          <w:szCs w:val="24"/>
          <w:lang w:val="en-US"/>
        </w:rPr>
        <w:t>Dubinectes nodosus</w:t>
      </w:r>
      <w:r w:rsidRPr="009565D6">
        <w:rPr>
          <w:rFonts w:ascii="Arial" w:hAnsi="Arial" w:cs="Arial"/>
          <w:sz w:val="24"/>
          <w:szCs w:val="24"/>
          <w:lang w:val="en-US"/>
        </w:rPr>
        <w:t xml:space="preserve"> (Menzies, 1962) besides the epibenthic desmosomatid species </w:t>
      </w:r>
      <w:r w:rsidRPr="003037DB">
        <w:rPr>
          <w:rFonts w:ascii="Arial" w:hAnsi="Arial" w:cs="Arial"/>
          <w:i/>
          <w:sz w:val="24"/>
          <w:szCs w:val="24"/>
          <w:lang w:val="en-US"/>
        </w:rPr>
        <w:t>Disparella maiuscula</w:t>
      </w:r>
      <w:r w:rsidRPr="009565D6">
        <w:rPr>
          <w:rFonts w:ascii="Arial" w:hAnsi="Arial" w:cs="Arial"/>
          <w:sz w:val="24"/>
          <w:szCs w:val="24"/>
          <w:lang w:val="en-US"/>
        </w:rPr>
        <w:t xml:space="preserve"> Kaiser &amp; Brix, 2005.  </w:t>
      </w:r>
      <w:commentRangeStart w:id="35"/>
      <w:r w:rsidR="00A959CD" w:rsidRPr="00A959CD">
        <w:rPr>
          <w:rFonts w:ascii="Arial" w:hAnsi="Arial" w:cs="Arial"/>
          <w:sz w:val="24"/>
          <w:szCs w:val="24"/>
          <w:lang w:val="en-US"/>
        </w:rPr>
        <w:t>The presence of cryptic species within some widely distributed isopod species which cannot be discerned morphologically (e.g. Raupach and Wägele, 2006, Raupach et al., 2007; Brökeland and Raupach, 2008), could tamper our results regarding species richness, distribution and taxonomic distinctness.</w:t>
      </w:r>
      <w:commentRangeEnd w:id="35"/>
      <w:r w:rsidR="00A959CD">
        <w:rPr>
          <w:rStyle w:val="CommentReference"/>
        </w:rPr>
        <w:commentReference w:id="35"/>
      </w:r>
    </w:p>
    <w:p w14:paraId="167BD686" w14:textId="061D9479" w:rsidR="00D43940" w:rsidRDefault="00D43940" w:rsidP="00D43940">
      <w:pPr>
        <w:jc w:val="both"/>
        <w:rPr>
          <w:rFonts w:ascii="Arial" w:hAnsi="Arial" w:cs="Arial"/>
          <w:sz w:val="24"/>
          <w:szCs w:val="24"/>
          <w:lang w:val="en-US"/>
        </w:rPr>
      </w:pPr>
      <w:r w:rsidRPr="00D43940">
        <w:rPr>
          <w:rFonts w:ascii="Arial" w:hAnsi="Arial" w:cs="Arial"/>
          <w:sz w:val="24"/>
          <w:szCs w:val="24"/>
          <w:lang w:val="en-US"/>
        </w:rPr>
        <w:t xml:space="preserve">The difficulties associated with estimating and comparing species richness from sampling data are well known (Colwell et al. 2012), with species richness tending to increase non-linearly with the number of individuals identified, the number of samples collected or the area sampled.  As a result observed richness tends to be a downwardly biased estimate of true richness (however that may be defined). Methods intended to adjust for differences in sampling effort, for example by calculating ratios of species per individual or species per unit of sampling effort, may seriously distort richness values and should never be relied upon (Chazdon et al. 1999). While methods that are based on an explicit statistical sampling model </w:t>
      </w:r>
      <w:r w:rsidR="009553F2">
        <w:rPr>
          <w:rFonts w:ascii="Arial" w:hAnsi="Arial" w:cs="Arial"/>
          <w:sz w:val="24"/>
          <w:szCs w:val="24"/>
          <w:lang w:val="en-US"/>
        </w:rPr>
        <w:t xml:space="preserve">(and we could here include the widely used ES(n) measure of richness) </w:t>
      </w:r>
      <w:r w:rsidRPr="00D43940">
        <w:rPr>
          <w:rFonts w:ascii="Arial" w:hAnsi="Arial" w:cs="Arial"/>
          <w:sz w:val="24"/>
          <w:szCs w:val="24"/>
          <w:lang w:val="en-US"/>
        </w:rPr>
        <w:t>may provide a resolution for many applications (Gotelli and Colwell 2011) the assumptions underlying each model may be questionable.  For a number of reasons, such as the requirement to deploy a length of wire 1.5 × water depth and the effects of sea state on the ship, the intended standardised intensity of sampling of a haul of 10 minutes at 1 knot was not achieved at the stations sampled. Instead tow length increased with depth.  While potentially this could render information on the numbers of species captured unreliable, there was a consistent decline in densities of individuals captured, and in increase in the number of species captured for a given density of individuals, with increasing haul length (and therefore with depth).  Putting these different relationships together there was no apparent relationship between sampling effort (haul length) and the numbers of species captured and we conclude, therefore, that patterns in the numbers of species, and therefore the presence/absence structure of the dataset analysed in this study, are robust.</w:t>
      </w:r>
    </w:p>
    <w:p w14:paraId="44702069" w14:textId="2C18EE4C" w:rsidR="00D43940" w:rsidRDefault="002C0F83" w:rsidP="00D43940">
      <w:pPr>
        <w:jc w:val="both"/>
        <w:rPr>
          <w:rFonts w:ascii="Arial" w:hAnsi="Arial" w:cs="Arial"/>
          <w:sz w:val="24"/>
          <w:szCs w:val="24"/>
          <w:lang w:val="en-US"/>
        </w:rPr>
      </w:pPr>
      <w:r>
        <w:rPr>
          <w:rFonts w:ascii="Arial" w:hAnsi="Arial" w:cs="Arial"/>
          <w:sz w:val="24"/>
          <w:szCs w:val="24"/>
          <w:lang w:val="en-US"/>
        </w:rPr>
        <w:t>One of the motivations for this study was to compare patterns in diversity and community composition of isopods, which tend to brood their young, and bivalves, large</w:t>
      </w:r>
      <w:r w:rsidR="00CC0880">
        <w:rPr>
          <w:rFonts w:ascii="Arial" w:hAnsi="Arial" w:cs="Arial"/>
          <w:sz w:val="24"/>
          <w:szCs w:val="24"/>
          <w:lang w:val="en-US"/>
        </w:rPr>
        <w:t>ly</w:t>
      </w:r>
      <w:r>
        <w:rPr>
          <w:rFonts w:ascii="Arial" w:hAnsi="Arial" w:cs="Arial"/>
          <w:sz w:val="24"/>
          <w:szCs w:val="24"/>
          <w:lang w:val="en-US"/>
        </w:rPr>
        <w:t xml:space="preserve"> do not, with a view to teasing out the influence of such trait differences on observed distributions and the relative importance of different factors in determining those patterns. </w:t>
      </w:r>
      <w:r w:rsidR="00D43940" w:rsidRPr="00D43940">
        <w:rPr>
          <w:rFonts w:ascii="Arial" w:hAnsi="Arial" w:cs="Arial"/>
          <w:sz w:val="24"/>
          <w:szCs w:val="24"/>
          <w:lang w:val="en-US"/>
        </w:rPr>
        <w:t>While there was no apparent relationship between bivalve species richness and depth, S for isopods showed a weak relationship, a unimodal curve with highest numbers at intermediate depths (2000-4000 m) as previously described in a range of papers based on some of the data analysed here (Brandt et al. 2005a, 2009, 2012; Ellingsen et al., 2007).  As mentioned in the introduction, such a relationship with depth has widely been reported for many different taxa (e.g. Rex, 1973, 1981; Etter and Grassle, 1992; Brandt et al., 2007 a, b; Ellingsen et al., 2007), and the factors driving such patterns have been the focus of many studies (see Carney, 2005; McClain and Etter, 2005).  Similarly, density declines exponentially with depth for both isopods and bivalves, reflecting patterns reported for a variety of taxa elsewhere in the deep sea (Rex et al. 199</w:t>
      </w:r>
      <w:r w:rsidR="000D32D3">
        <w:rPr>
          <w:rFonts w:ascii="Arial" w:hAnsi="Arial" w:cs="Arial"/>
          <w:sz w:val="24"/>
          <w:szCs w:val="24"/>
          <w:lang w:val="en-US"/>
        </w:rPr>
        <w:t>7</w:t>
      </w:r>
      <w:r w:rsidR="00D43940" w:rsidRPr="00D43940">
        <w:rPr>
          <w:rFonts w:ascii="Arial" w:hAnsi="Arial" w:cs="Arial"/>
          <w:sz w:val="24"/>
          <w:szCs w:val="24"/>
          <w:lang w:val="en-US"/>
        </w:rPr>
        <w:t>; Carney, 2005; McClain 2014).  The relationship between local density (or abundance) and the number of species is not commonly reported in deep</w:t>
      </w:r>
      <w:r w:rsidR="00C728BF">
        <w:rPr>
          <w:rFonts w:ascii="Arial" w:hAnsi="Arial" w:cs="Arial"/>
          <w:sz w:val="24"/>
          <w:szCs w:val="24"/>
          <w:lang w:val="en-US"/>
        </w:rPr>
        <w:t>-</w:t>
      </w:r>
      <w:r w:rsidR="00D43940" w:rsidRPr="00D43940">
        <w:rPr>
          <w:rFonts w:ascii="Arial" w:hAnsi="Arial" w:cs="Arial"/>
          <w:sz w:val="24"/>
          <w:szCs w:val="24"/>
          <w:lang w:val="en-US"/>
        </w:rPr>
        <w:t xml:space="preserve">sea studies.  Here, the number of species for a given density of individuals increases with depth for both isopods and bivalves. This potentially drives much of the observed pattern in species numbers at larger scales, and is worthy of further investigation. </w:t>
      </w:r>
      <w:r>
        <w:rPr>
          <w:rFonts w:ascii="Arial" w:hAnsi="Arial" w:cs="Arial"/>
          <w:sz w:val="24"/>
          <w:szCs w:val="24"/>
          <w:lang w:val="en-US"/>
        </w:rPr>
        <w:t xml:space="preserve">Overall, however, it is remarkable that although isopods </w:t>
      </w:r>
      <w:r w:rsidR="001850BF">
        <w:rPr>
          <w:rFonts w:ascii="Arial" w:hAnsi="Arial" w:cs="Arial"/>
          <w:sz w:val="24"/>
          <w:szCs w:val="24"/>
          <w:lang w:val="en-US"/>
        </w:rPr>
        <w:t xml:space="preserve">are always richer in species the underlying relationships of declining density with depth, or species density with density of individuals, and increasing species density with depth, are all so similar (Fig. </w:t>
      </w:r>
      <w:r w:rsidR="0067380C">
        <w:rPr>
          <w:rFonts w:ascii="Arial" w:hAnsi="Arial" w:cs="Arial"/>
          <w:sz w:val="24"/>
          <w:szCs w:val="24"/>
          <w:lang w:val="en-US"/>
        </w:rPr>
        <w:t>2</w:t>
      </w:r>
      <w:r w:rsidR="001850BF">
        <w:rPr>
          <w:rFonts w:ascii="Arial" w:hAnsi="Arial" w:cs="Arial"/>
          <w:sz w:val="24"/>
          <w:szCs w:val="24"/>
          <w:lang w:val="en-US"/>
        </w:rPr>
        <w:t xml:space="preserve">) implying some commonality in cause. Thus we may conclude that although there may be more species of isopods as a possible result of </w:t>
      </w:r>
      <w:r w:rsidR="00481628">
        <w:rPr>
          <w:rFonts w:ascii="Arial" w:hAnsi="Arial" w:cs="Arial"/>
          <w:sz w:val="24"/>
          <w:szCs w:val="24"/>
          <w:lang w:val="en-US"/>
        </w:rPr>
        <w:t>brooding</w:t>
      </w:r>
      <w:r w:rsidR="00023BAC">
        <w:rPr>
          <w:rFonts w:ascii="Arial" w:hAnsi="Arial" w:cs="Arial"/>
          <w:sz w:val="24"/>
          <w:szCs w:val="24"/>
          <w:lang w:val="en-US"/>
        </w:rPr>
        <w:t xml:space="preserve"> leading to reduction in gene-flow (Raupach et al, 2007) or a greater diversity of life-history traits</w:t>
      </w:r>
      <w:r w:rsidR="00481628">
        <w:rPr>
          <w:rFonts w:ascii="Arial" w:hAnsi="Arial" w:cs="Arial"/>
          <w:sz w:val="24"/>
          <w:szCs w:val="24"/>
          <w:lang w:val="en-US"/>
        </w:rPr>
        <w:t>, or possibly bec</w:t>
      </w:r>
      <w:r w:rsidR="00023BAC">
        <w:rPr>
          <w:rFonts w:ascii="Arial" w:hAnsi="Arial" w:cs="Arial"/>
          <w:sz w:val="24"/>
          <w:szCs w:val="24"/>
          <w:lang w:val="en-US"/>
        </w:rPr>
        <w:t>ause bivalves tend to be larger</w:t>
      </w:r>
      <w:r w:rsidR="00481628">
        <w:rPr>
          <w:rFonts w:ascii="Arial" w:hAnsi="Arial" w:cs="Arial"/>
          <w:sz w:val="24"/>
          <w:szCs w:val="24"/>
          <w:lang w:val="en-US"/>
        </w:rPr>
        <w:t xml:space="preserve"> or more restricted in their ability to specialize in </w:t>
      </w:r>
      <w:r w:rsidR="0058466C">
        <w:rPr>
          <w:rFonts w:ascii="Arial" w:hAnsi="Arial" w:cs="Arial"/>
          <w:sz w:val="24"/>
          <w:szCs w:val="24"/>
          <w:lang w:val="en-US"/>
        </w:rPr>
        <w:t xml:space="preserve">life-history or </w:t>
      </w:r>
      <w:r w:rsidR="00481628">
        <w:rPr>
          <w:rFonts w:ascii="Arial" w:hAnsi="Arial" w:cs="Arial"/>
          <w:sz w:val="24"/>
          <w:szCs w:val="24"/>
          <w:lang w:val="en-US"/>
        </w:rPr>
        <w:t>diet, the general patterns of occurrence of both isopods and bivalves are probably driven by the same factors associated with depth discussed widely in the deep-sea literature, such as food availability, food quality, and pos</w:t>
      </w:r>
      <w:r w:rsidR="00023BAC">
        <w:rPr>
          <w:rFonts w:ascii="Arial" w:hAnsi="Arial" w:cs="Arial"/>
          <w:sz w:val="24"/>
          <w:szCs w:val="24"/>
          <w:lang w:val="en-US"/>
        </w:rPr>
        <w:t>sibly differences in physiology (Carney, 2005).</w:t>
      </w:r>
    </w:p>
    <w:p w14:paraId="40D54D64" w14:textId="0DDB1FAA" w:rsidR="002C0F83" w:rsidRDefault="001F3B1B" w:rsidP="00D43940">
      <w:pPr>
        <w:jc w:val="both"/>
        <w:rPr>
          <w:rFonts w:ascii="Arial" w:hAnsi="Arial" w:cs="Arial"/>
          <w:sz w:val="24"/>
          <w:szCs w:val="24"/>
          <w:lang w:val="en-US"/>
        </w:rPr>
      </w:pPr>
      <w:r>
        <w:rPr>
          <w:rFonts w:ascii="Arial" w:hAnsi="Arial" w:cs="Arial"/>
          <w:sz w:val="24"/>
          <w:szCs w:val="24"/>
          <w:lang w:val="en-US"/>
        </w:rPr>
        <w:t>Although the data analysed here are extremely sparse, with the majority of species only found at one or two stations (Table 2), there is enough information for a meaningful analysis of changes in species composition with depth</w:t>
      </w:r>
      <w:r w:rsidR="00C15BA6">
        <w:rPr>
          <w:rFonts w:ascii="Arial" w:hAnsi="Arial" w:cs="Arial"/>
          <w:sz w:val="24"/>
          <w:szCs w:val="24"/>
          <w:lang w:val="en-US"/>
        </w:rPr>
        <w:t xml:space="preserve"> based on the presence/absence of species</w:t>
      </w:r>
      <w:r>
        <w:rPr>
          <w:rFonts w:ascii="Arial" w:hAnsi="Arial" w:cs="Arial"/>
          <w:sz w:val="24"/>
          <w:szCs w:val="24"/>
          <w:lang w:val="en-US"/>
        </w:rPr>
        <w:t xml:space="preserve">. </w:t>
      </w:r>
      <w:r w:rsidR="004D61AB">
        <w:rPr>
          <w:rFonts w:ascii="Arial" w:hAnsi="Arial" w:cs="Arial"/>
          <w:sz w:val="24"/>
          <w:szCs w:val="24"/>
          <w:lang w:val="en-US"/>
        </w:rPr>
        <w:t xml:space="preserve">For both isopods and bivalves the overall pattern is one of significant difference among depth bands, especially between the shallowest (&lt; 2000 m) and the deepest (&gt; 4000 m), with no difference between groups of samples from intermediate depth bands (2000 – 4000 m). </w:t>
      </w:r>
      <w:r w:rsidR="00852A54">
        <w:rPr>
          <w:rFonts w:ascii="Arial" w:hAnsi="Arial" w:cs="Arial"/>
          <w:sz w:val="24"/>
          <w:szCs w:val="24"/>
          <w:lang w:val="en-US"/>
        </w:rPr>
        <w:t>This supports the view that there is not</w:t>
      </w:r>
      <w:r w:rsidR="007642B8">
        <w:rPr>
          <w:rFonts w:ascii="Arial" w:hAnsi="Arial" w:cs="Arial"/>
          <w:sz w:val="24"/>
          <w:szCs w:val="24"/>
          <w:lang w:val="en-US"/>
        </w:rPr>
        <w:t xml:space="preserve"> a unique fauna on the Antarctic slope (K</w:t>
      </w:r>
      <w:r w:rsidR="00852A54" w:rsidRPr="00AC3C9F">
        <w:rPr>
          <w:rFonts w:ascii="Arial" w:hAnsi="Arial" w:cs="Arial"/>
          <w:sz w:val="24"/>
          <w:szCs w:val="24"/>
          <w:lang w:val="en-US"/>
        </w:rPr>
        <w:t>aiser et al.</w:t>
      </w:r>
      <w:r w:rsidR="007642B8">
        <w:rPr>
          <w:rFonts w:ascii="Arial" w:hAnsi="Arial" w:cs="Arial"/>
          <w:sz w:val="24"/>
          <w:szCs w:val="24"/>
          <w:lang w:val="en-US"/>
        </w:rPr>
        <w:t xml:space="preserve"> 20</w:t>
      </w:r>
      <w:r w:rsidR="00852A54" w:rsidRPr="00AC3C9F">
        <w:rPr>
          <w:rFonts w:ascii="Arial" w:hAnsi="Arial" w:cs="Arial"/>
          <w:sz w:val="24"/>
          <w:szCs w:val="24"/>
          <w:lang w:val="en-US"/>
        </w:rPr>
        <w:t>11)</w:t>
      </w:r>
      <w:r w:rsidR="007642B8">
        <w:rPr>
          <w:rFonts w:ascii="Arial" w:hAnsi="Arial" w:cs="Arial"/>
          <w:sz w:val="24"/>
          <w:szCs w:val="24"/>
          <w:lang w:val="en-US"/>
        </w:rPr>
        <w:t xml:space="preserve">. </w:t>
      </w:r>
      <w:r w:rsidR="007E1BDC">
        <w:rPr>
          <w:rFonts w:ascii="Arial" w:hAnsi="Arial" w:cs="Arial"/>
          <w:sz w:val="24"/>
          <w:szCs w:val="24"/>
          <w:lang w:val="en-US"/>
        </w:rPr>
        <w:t xml:space="preserve">The same analysis conducted using Γ+ instead of the Sørensen coefficient shows an increase in R for the majority of tests. </w:t>
      </w:r>
      <w:r w:rsidR="006979C8">
        <w:rPr>
          <w:rFonts w:ascii="Arial" w:hAnsi="Arial" w:cs="Arial"/>
          <w:sz w:val="24"/>
          <w:szCs w:val="24"/>
          <w:lang w:val="en-US"/>
        </w:rPr>
        <w:t>The two coeffi</w:t>
      </w:r>
      <w:r w:rsidR="007E1BDC">
        <w:rPr>
          <w:rFonts w:ascii="Arial" w:hAnsi="Arial" w:cs="Arial"/>
          <w:sz w:val="24"/>
          <w:szCs w:val="24"/>
          <w:lang w:val="en-US"/>
        </w:rPr>
        <w:t xml:space="preserve">cients are closely related, and if all species were in the same genus they would be the same (Clarke et al., 2006).  The differences between the two </w:t>
      </w:r>
      <w:r w:rsidR="0058466C">
        <w:rPr>
          <w:rFonts w:ascii="Arial" w:hAnsi="Arial" w:cs="Arial"/>
          <w:sz w:val="24"/>
          <w:szCs w:val="24"/>
          <w:lang w:val="en-US"/>
        </w:rPr>
        <w:t>sets of results</w:t>
      </w:r>
      <w:r w:rsidR="007E1BDC">
        <w:rPr>
          <w:rFonts w:ascii="Arial" w:hAnsi="Arial" w:cs="Arial"/>
          <w:sz w:val="24"/>
          <w:szCs w:val="24"/>
          <w:lang w:val="en-US"/>
        </w:rPr>
        <w:t>, therefore, are attributable to the influence of relationships among taxa on the calculation of Γ</w:t>
      </w:r>
      <w:r w:rsidR="007642B8">
        <w:rPr>
          <w:rFonts w:ascii="Arial" w:hAnsi="Arial" w:cs="Arial"/>
          <w:sz w:val="24"/>
          <w:szCs w:val="24"/>
          <w:lang w:val="en-US"/>
        </w:rPr>
        <w:t>+.</w:t>
      </w:r>
      <w:r w:rsidR="007E1BDC">
        <w:rPr>
          <w:rFonts w:ascii="Arial" w:hAnsi="Arial" w:cs="Arial"/>
          <w:sz w:val="24"/>
          <w:szCs w:val="24"/>
          <w:lang w:val="en-US"/>
        </w:rPr>
        <w:t xml:space="preserve"> A</w:t>
      </w:r>
      <w:r w:rsidR="006979C8">
        <w:rPr>
          <w:rFonts w:ascii="Arial" w:hAnsi="Arial" w:cs="Arial"/>
          <w:sz w:val="24"/>
          <w:szCs w:val="24"/>
          <w:lang w:val="en-US"/>
        </w:rPr>
        <w:t>s ANOSIM R is a scaled measure of the separation of groups, calculated from the rank resemblances within and among groups, higher values i</w:t>
      </w:r>
      <w:r w:rsidR="00EC0AA8">
        <w:rPr>
          <w:rFonts w:ascii="Arial" w:hAnsi="Arial" w:cs="Arial"/>
          <w:sz w:val="24"/>
          <w:szCs w:val="24"/>
          <w:lang w:val="en-US"/>
        </w:rPr>
        <w:t>ndicate</w:t>
      </w:r>
      <w:r w:rsidR="006979C8">
        <w:rPr>
          <w:rFonts w:ascii="Arial" w:hAnsi="Arial" w:cs="Arial"/>
          <w:sz w:val="24"/>
          <w:szCs w:val="24"/>
          <w:lang w:val="en-US"/>
        </w:rPr>
        <w:t xml:space="preserve"> that samples within </w:t>
      </w:r>
      <w:r w:rsidR="00EC0AA8">
        <w:rPr>
          <w:rFonts w:ascii="Arial" w:hAnsi="Arial" w:cs="Arial"/>
          <w:sz w:val="24"/>
          <w:szCs w:val="24"/>
          <w:lang w:val="en-US"/>
        </w:rPr>
        <w:t>depth bands</w:t>
      </w:r>
      <w:r w:rsidR="006979C8">
        <w:rPr>
          <w:rFonts w:ascii="Arial" w:hAnsi="Arial" w:cs="Arial"/>
          <w:sz w:val="24"/>
          <w:szCs w:val="24"/>
          <w:lang w:val="en-US"/>
        </w:rPr>
        <w:t xml:space="preserve"> are more similar, and samples in different groups are less similar. It appears, therefore, that although the majority of </w:t>
      </w:r>
      <w:r w:rsidR="00EC0AA8">
        <w:rPr>
          <w:rFonts w:ascii="Arial" w:hAnsi="Arial" w:cs="Arial"/>
          <w:sz w:val="24"/>
          <w:szCs w:val="24"/>
          <w:lang w:val="en-US"/>
        </w:rPr>
        <w:t xml:space="preserve">both isopod and bivalve </w:t>
      </w:r>
      <w:r w:rsidR="006979C8">
        <w:rPr>
          <w:rFonts w:ascii="Arial" w:hAnsi="Arial" w:cs="Arial"/>
          <w:sz w:val="24"/>
          <w:szCs w:val="24"/>
          <w:lang w:val="en-US"/>
        </w:rPr>
        <w:t>species are rare</w:t>
      </w:r>
      <w:r w:rsidR="00EC0AA8">
        <w:rPr>
          <w:rFonts w:ascii="Arial" w:hAnsi="Arial" w:cs="Arial"/>
          <w:sz w:val="24"/>
          <w:szCs w:val="24"/>
          <w:lang w:val="en-US"/>
        </w:rPr>
        <w:t>,</w:t>
      </w:r>
      <w:r w:rsidR="006979C8">
        <w:rPr>
          <w:rFonts w:ascii="Arial" w:hAnsi="Arial" w:cs="Arial"/>
          <w:sz w:val="24"/>
          <w:szCs w:val="24"/>
          <w:lang w:val="en-US"/>
        </w:rPr>
        <w:t xml:space="preserve"> </w:t>
      </w:r>
      <w:r w:rsidR="00EC0AA8">
        <w:rPr>
          <w:rFonts w:ascii="Arial" w:hAnsi="Arial" w:cs="Arial"/>
          <w:sz w:val="24"/>
          <w:szCs w:val="24"/>
          <w:lang w:val="en-US"/>
        </w:rPr>
        <w:t>each</w:t>
      </w:r>
      <w:r w:rsidR="006979C8">
        <w:rPr>
          <w:rFonts w:ascii="Arial" w:hAnsi="Arial" w:cs="Arial"/>
          <w:sz w:val="24"/>
          <w:szCs w:val="24"/>
          <w:lang w:val="en-US"/>
        </w:rPr>
        <w:t xml:space="preserve"> tend</w:t>
      </w:r>
      <w:r w:rsidR="00EC0AA8">
        <w:rPr>
          <w:rFonts w:ascii="Arial" w:hAnsi="Arial" w:cs="Arial"/>
          <w:sz w:val="24"/>
          <w:szCs w:val="24"/>
          <w:lang w:val="en-US"/>
        </w:rPr>
        <w:t>s</w:t>
      </w:r>
      <w:r w:rsidR="006979C8">
        <w:rPr>
          <w:rFonts w:ascii="Arial" w:hAnsi="Arial" w:cs="Arial"/>
          <w:sz w:val="24"/>
          <w:szCs w:val="24"/>
          <w:lang w:val="en-US"/>
        </w:rPr>
        <w:t xml:space="preserve"> to have </w:t>
      </w:r>
      <w:r w:rsidR="00EC0AA8">
        <w:rPr>
          <w:rFonts w:ascii="Arial" w:hAnsi="Arial" w:cs="Arial"/>
          <w:sz w:val="24"/>
          <w:szCs w:val="24"/>
          <w:lang w:val="en-US"/>
        </w:rPr>
        <w:t>one or more closely-</w:t>
      </w:r>
      <w:r w:rsidR="006979C8">
        <w:rPr>
          <w:rFonts w:ascii="Arial" w:hAnsi="Arial" w:cs="Arial"/>
          <w:sz w:val="24"/>
          <w:szCs w:val="24"/>
          <w:lang w:val="en-US"/>
        </w:rPr>
        <w:t xml:space="preserve">related species within the </w:t>
      </w:r>
      <w:r w:rsidR="00EC0AA8">
        <w:rPr>
          <w:rFonts w:ascii="Arial" w:hAnsi="Arial" w:cs="Arial"/>
          <w:sz w:val="24"/>
          <w:szCs w:val="24"/>
          <w:lang w:val="en-US"/>
        </w:rPr>
        <w:t xml:space="preserve">same depth band, but not in different depth bands.  </w:t>
      </w:r>
      <w:r w:rsidR="0058466C">
        <w:rPr>
          <w:rFonts w:ascii="Arial" w:hAnsi="Arial" w:cs="Arial"/>
          <w:sz w:val="24"/>
          <w:szCs w:val="24"/>
          <w:lang w:val="en-US"/>
        </w:rPr>
        <w:t>This suggests that a focus purely on numbers of taxa misses important information about how different those taxa are from each other, which may turn out to be highly relevant in terms of understanding the ecological, functional or evolutionary consequences of observed variation in composition.</w:t>
      </w:r>
    </w:p>
    <w:p w14:paraId="05BBAB80" w14:textId="040E68DB" w:rsidR="001D1B67" w:rsidRDefault="0058466C" w:rsidP="00D43940">
      <w:pPr>
        <w:jc w:val="both"/>
        <w:rPr>
          <w:rFonts w:ascii="Arial" w:hAnsi="Arial" w:cs="Arial"/>
          <w:sz w:val="24"/>
          <w:szCs w:val="24"/>
          <w:lang w:val="en-US"/>
        </w:rPr>
      </w:pPr>
      <w:r>
        <w:rPr>
          <w:rFonts w:ascii="Arial" w:hAnsi="Arial" w:cs="Arial"/>
          <w:sz w:val="24"/>
          <w:szCs w:val="24"/>
          <w:lang w:val="en-US"/>
        </w:rPr>
        <w:t xml:space="preserve">Similarly, the alpha measure of relatedness (Δ+) provides a useful contrast to </w:t>
      </w:r>
      <w:r w:rsidR="000C442C">
        <w:rPr>
          <w:rFonts w:ascii="Arial" w:hAnsi="Arial" w:cs="Arial"/>
          <w:sz w:val="24"/>
          <w:szCs w:val="24"/>
          <w:lang w:val="en-US"/>
        </w:rPr>
        <w:t xml:space="preserve">species richness.  The two measures are not structurally related (Clarke and Warwick, 1998; Clarke et al., 2014), so any observed relationships are interpretable.  There is only a weak </w:t>
      </w:r>
      <w:r w:rsidR="00BA4EDA">
        <w:rPr>
          <w:rFonts w:ascii="Arial" w:hAnsi="Arial" w:cs="Arial"/>
          <w:sz w:val="24"/>
          <w:szCs w:val="24"/>
          <w:lang w:val="en-US"/>
        </w:rPr>
        <w:t xml:space="preserve">positive </w:t>
      </w:r>
      <w:r w:rsidR="000C442C">
        <w:rPr>
          <w:rFonts w:ascii="Arial" w:hAnsi="Arial" w:cs="Arial"/>
          <w:sz w:val="24"/>
          <w:szCs w:val="24"/>
          <w:lang w:val="en-US"/>
        </w:rPr>
        <w:t xml:space="preserve">relationship between isopod </w:t>
      </w:r>
      <w:r w:rsidR="009553F2">
        <w:rPr>
          <w:rFonts w:ascii="Arial" w:hAnsi="Arial" w:cs="Arial"/>
          <w:sz w:val="24"/>
          <w:szCs w:val="24"/>
          <w:lang w:val="en-US"/>
        </w:rPr>
        <w:t>Δ+</w:t>
      </w:r>
      <w:r w:rsidR="000C442C">
        <w:rPr>
          <w:rFonts w:ascii="Arial" w:hAnsi="Arial" w:cs="Arial"/>
          <w:sz w:val="24"/>
          <w:szCs w:val="24"/>
          <w:lang w:val="en-US"/>
        </w:rPr>
        <w:t xml:space="preserve"> and S, implying that rare species tend to be </w:t>
      </w:r>
      <w:r w:rsidR="00BA4EDA">
        <w:rPr>
          <w:rFonts w:ascii="Arial" w:hAnsi="Arial" w:cs="Arial"/>
          <w:sz w:val="24"/>
          <w:szCs w:val="24"/>
          <w:lang w:val="en-US"/>
        </w:rPr>
        <w:t xml:space="preserve">closely </w:t>
      </w:r>
      <w:r w:rsidR="000C442C">
        <w:rPr>
          <w:rFonts w:ascii="Arial" w:hAnsi="Arial" w:cs="Arial"/>
          <w:sz w:val="24"/>
          <w:szCs w:val="24"/>
          <w:lang w:val="en-US"/>
        </w:rPr>
        <w:t>related to less rare species</w:t>
      </w:r>
      <w:r w:rsidR="00BA4EDA">
        <w:rPr>
          <w:rFonts w:ascii="Arial" w:hAnsi="Arial" w:cs="Arial"/>
          <w:sz w:val="24"/>
          <w:szCs w:val="24"/>
          <w:lang w:val="en-US"/>
        </w:rPr>
        <w:t xml:space="preserve">, with no relationship to depth.  In contrast, there is no relationship between Δ+ and S for bivalves, but a weak tendency for Δ+ to decline with depth, indicating that in shallower waters the species that are found tend to be more closely related than in deeper waters. </w:t>
      </w:r>
      <w:r w:rsidR="001911B4">
        <w:rPr>
          <w:rFonts w:ascii="Arial" w:hAnsi="Arial" w:cs="Arial"/>
          <w:sz w:val="24"/>
          <w:szCs w:val="24"/>
          <w:lang w:val="en-US"/>
        </w:rPr>
        <w:t xml:space="preserve"> </w:t>
      </w:r>
      <w:r w:rsidR="00BA4EDA">
        <w:rPr>
          <w:rFonts w:ascii="Arial" w:hAnsi="Arial" w:cs="Arial"/>
          <w:sz w:val="24"/>
          <w:szCs w:val="24"/>
          <w:lang w:val="en-US"/>
        </w:rPr>
        <w:t xml:space="preserve">The multivariate analyses suggest that there are different communities of both isopods and bivalves in shallow (&lt; 2000 m) and deep (&gt; 4000 m) waters, with a great deal of overlap in between them at intermediate depths.  If these two assemblages contain many closely related species, for example different species </w:t>
      </w:r>
      <w:r w:rsidR="00BA326B">
        <w:rPr>
          <w:rFonts w:ascii="Arial" w:hAnsi="Arial" w:cs="Arial"/>
          <w:sz w:val="24"/>
          <w:szCs w:val="24"/>
          <w:lang w:val="en-US"/>
        </w:rPr>
        <w:t xml:space="preserve">but </w:t>
      </w:r>
      <w:r w:rsidR="00BA4EDA">
        <w:rPr>
          <w:rFonts w:ascii="Arial" w:hAnsi="Arial" w:cs="Arial"/>
          <w:sz w:val="24"/>
          <w:szCs w:val="24"/>
          <w:lang w:val="en-US"/>
        </w:rPr>
        <w:t>in the same genus in the deep assemblage and the shallow</w:t>
      </w:r>
      <w:r w:rsidR="00BA326B">
        <w:rPr>
          <w:rFonts w:ascii="Arial" w:hAnsi="Arial" w:cs="Arial"/>
          <w:sz w:val="24"/>
          <w:szCs w:val="24"/>
          <w:lang w:val="en-US"/>
        </w:rPr>
        <w:t xml:space="preserve">, then a decrease in Δ+ at intermediate depths might be expected, and we might conclude that the increase in S observed </w:t>
      </w:r>
      <w:r w:rsidR="00A65BB1">
        <w:rPr>
          <w:rFonts w:ascii="Arial" w:hAnsi="Arial" w:cs="Arial"/>
          <w:sz w:val="24"/>
          <w:szCs w:val="24"/>
          <w:lang w:val="en-US"/>
        </w:rPr>
        <w:t xml:space="preserve">for isopods </w:t>
      </w:r>
      <w:r w:rsidR="00BA326B">
        <w:rPr>
          <w:rFonts w:ascii="Arial" w:hAnsi="Arial" w:cs="Arial"/>
          <w:sz w:val="24"/>
          <w:szCs w:val="24"/>
          <w:lang w:val="en-US"/>
        </w:rPr>
        <w:t>at intermediate depths reflects this overlap.  In fact there is a tendency for assemblages of isopods from some stations at intermediate depths to have low Δ+, supporting this view, but for bivalves the only stations with lower than expected Δ+ are from &gt; 4000 m</w:t>
      </w:r>
      <w:r w:rsidR="00852A54">
        <w:rPr>
          <w:rFonts w:ascii="Arial" w:hAnsi="Arial" w:cs="Arial"/>
          <w:sz w:val="24"/>
          <w:szCs w:val="24"/>
          <w:lang w:val="en-US"/>
        </w:rPr>
        <w:t>, indicating a slight loss in taxonomic variety with increasing depth</w:t>
      </w:r>
      <w:r w:rsidR="00BA326B">
        <w:rPr>
          <w:rFonts w:ascii="Arial" w:hAnsi="Arial" w:cs="Arial"/>
          <w:sz w:val="24"/>
          <w:szCs w:val="24"/>
          <w:lang w:val="en-US"/>
        </w:rPr>
        <w:t>.  In general, however, the assemblages observed at the majority of stations are entirely consistent with a hypothesis of random assembly from the regio</w:t>
      </w:r>
      <w:r w:rsidR="00A65BB1">
        <w:rPr>
          <w:rFonts w:ascii="Arial" w:hAnsi="Arial" w:cs="Arial"/>
          <w:sz w:val="24"/>
          <w:szCs w:val="24"/>
          <w:lang w:val="en-US"/>
        </w:rPr>
        <w:t>n</w:t>
      </w:r>
      <w:r w:rsidR="00BA326B">
        <w:rPr>
          <w:rFonts w:ascii="Arial" w:hAnsi="Arial" w:cs="Arial"/>
          <w:sz w:val="24"/>
          <w:szCs w:val="24"/>
          <w:lang w:val="en-US"/>
        </w:rPr>
        <w:t>al species pool</w:t>
      </w:r>
      <w:r w:rsidR="00A65BB1">
        <w:rPr>
          <w:rFonts w:ascii="Arial" w:hAnsi="Arial" w:cs="Arial"/>
          <w:sz w:val="24"/>
          <w:szCs w:val="24"/>
          <w:lang w:val="en-US"/>
        </w:rPr>
        <w:t xml:space="preserve"> (Somerfield et al., 2009)</w:t>
      </w:r>
      <w:r w:rsidR="00BA326B">
        <w:rPr>
          <w:rFonts w:ascii="Arial" w:hAnsi="Arial" w:cs="Arial"/>
          <w:sz w:val="24"/>
          <w:szCs w:val="24"/>
          <w:lang w:val="en-US"/>
        </w:rPr>
        <w:t>, with no evidence of taxonomic (or ecological/functional</w:t>
      </w:r>
      <w:r w:rsidR="00A65BB1">
        <w:rPr>
          <w:rFonts w:ascii="Arial" w:hAnsi="Arial" w:cs="Arial"/>
          <w:sz w:val="24"/>
          <w:szCs w:val="24"/>
          <w:lang w:val="en-US"/>
        </w:rPr>
        <w:t>, Somerfield et al., 2008</w:t>
      </w:r>
      <w:r w:rsidR="00BA326B">
        <w:rPr>
          <w:rFonts w:ascii="Arial" w:hAnsi="Arial" w:cs="Arial"/>
          <w:sz w:val="24"/>
          <w:szCs w:val="24"/>
          <w:lang w:val="en-US"/>
        </w:rPr>
        <w:t>) speciali</w:t>
      </w:r>
      <w:r w:rsidR="00043918">
        <w:rPr>
          <w:rFonts w:ascii="Arial" w:hAnsi="Arial" w:cs="Arial"/>
          <w:sz w:val="24"/>
          <w:szCs w:val="24"/>
          <w:lang w:val="en-US"/>
        </w:rPr>
        <w:t>z</w:t>
      </w:r>
      <w:r w:rsidR="00BA326B">
        <w:rPr>
          <w:rFonts w:ascii="Arial" w:hAnsi="Arial" w:cs="Arial"/>
          <w:sz w:val="24"/>
          <w:szCs w:val="24"/>
          <w:lang w:val="en-US"/>
        </w:rPr>
        <w:t xml:space="preserve">ations associated with life at different depths. </w:t>
      </w:r>
      <w:r w:rsidR="00852A54">
        <w:rPr>
          <w:rFonts w:ascii="Arial" w:hAnsi="Arial" w:cs="Arial"/>
          <w:sz w:val="24"/>
          <w:szCs w:val="24"/>
          <w:lang w:val="en-US"/>
        </w:rPr>
        <w:t>I</w:t>
      </w:r>
      <w:r w:rsidR="00BA326B">
        <w:rPr>
          <w:rFonts w:ascii="Arial" w:hAnsi="Arial" w:cs="Arial"/>
          <w:sz w:val="24"/>
          <w:szCs w:val="24"/>
          <w:lang w:val="en-US"/>
        </w:rPr>
        <w:t>t appears</w:t>
      </w:r>
      <w:r w:rsidR="00852A54">
        <w:rPr>
          <w:rFonts w:ascii="Arial" w:hAnsi="Arial" w:cs="Arial"/>
          <w:sz w:val="24"/>
          <w:szCs w:val="24"/>
          <w:lang w:val="en-US"/>
        </w:rPr>
        <w:t>, therefore,</w:t>
      </w:r>
      <w:r w:rsidR="00BA326B">
        <w:rPr>
          <w:rFonts w:ascii="Arial" w:hAnsi="Arial" w:cs="Arial"/>
          <w:sz w:val="24"/>
          <w:szCs w:val="24"/>
          <w:lang w:val="en-US"/>
        </w:rPr>
        <w:t xml:space="preserve"> that while most species are rare, they tend to fall into a limited number of </w:t>
      </w:r>
      <w:r w:rsidR="00A65BB1">
        <w:rPr>
          <w:rFonts w:ascii="Arial" w:hAnsi="Arial" w:cs="Arial"/>
          <w:sz w:val="24"/>
          <w:szCs w:val="24"/>
          <w:lang w:val="en-US"/>
        </w:rPr>
        <w:t>higher taxonomic categories</w:t>
      </w:r>
      <w:r w:rsidR="00852A54">
        <w:rPr>
          <w:rFonts w:ascii="Arial" w:hAnsi="Arial" w:cs="Arial"/>
          <w:sz w:val="24"/>
          <w:szCs w:val="24"/>
          <w:lang w:val="en-US"/>
        </w:rPr>
        <w:t xml:space="preserve"> across the whole of the vast sampled SO domain, suggesting a limited range of viable ecological or functional strategies for each body plan.</w:t>
      </w:r>
    </w:p>
    <w:p w14:paraId="49EB9BED" w14:textId="2D08E98C" w:rsidR="002B264E" w:rsidRDefault="002B264E" w:rsidP="00595DC3">
      <w:pPr>
        <w:jc w:val="both"/>
        <w:rPr>
          <w:rFonts w:ascii="Arial" w:eastAsia="Times New Roman" w:hAnsi="Arial" w:cs="Arial"/>
          <w:sz w:val="24"/>
          <w:szCs w:val="24"/>
          <w:lang w:val="en-US"/>
        </w:rPr>
      </w:pPr>
    </w:p>
    <w:p w14:paraId="5944D74E" w14:textId="77777777" w:rsidR="00815C0F" w:rsidRPr="009D59A9" w:rsidRDefault="00015E37" w:rsidP="00595DC3">
      <w:pPr>
        <w:jc w:val="both"/>
        <w:rPr>
          <w:rFonts w:ascii="Arial" w:hAnsi="Arial" w:cs="Arial"/>
          <w:i/>
          <w:sz w:val="24"/>
          <w:szCs w:val="24"/>
          <w:lang w:val="en-GB"/>
        </w:rPr>
      </w:pPr>
      <w:r>
        <w:rPr>
          <w:rFonts w:ascii="Arial" w:hAnsi="Arial" w:cs="Arial"/>
          <w:i/>
          <w:sz w:val="24"/>
          <w:szCs w:val="24"/>
          <w:lang w:val="en-GB"/>
        </w:rPr>
        <w:t>5.</w:t>
      </w:r>
      <w:r w:rsidR="00276C50" w:rsidRPr="009D59A9">
        <w:rPr>
          <w:rFonts w:ascii="Arial" w:hAnsi="Arial" w:cs="Arial"/>
          <w:i/>
          <w:sz w:val="24"/>
          <w:szCs w:val="24"/>
          <w:lang w:val="en-GB"/>
        </w:rPr>
        <w:t xml:space="preserve"> </w:t>
      </w:r>
      <w:r w:rsidR="001648C9" w:rsidRPr="009D59A9">
        <w:rPr>
          <w:rFonts w:ascii="Arial" w:hAnsi="Arial" w:cs="Arial"/>
          <w:i/>
          <w:sz w:val="24"/>
          <w:szCs w:val="24"/>
          <w:lang w:val="en-GB"/>
        </w:rPr>
        <w:t>Conclusions</w:t>
      </w:r>
    </w:p>
    <w:p w14:paraId="145DB1D7" w14:textId="30CFCD7D" w:rsidR="007A3F23" w:rsidRDefault="009E263F" w:rsidP="00671A20">
      <w:pPr>
        <w:jc w:val="both"/>
        <w:rPr>
          <w:rFonts w:ascii="Arial" w:hAnsi="Arial" w:cs="Arial"/>
          <w:sz w:val="24"/>
          <w:szCs w:val="24"/>
          <w:lang w:val="en-GB"/>
        </w:rPr>
      </w:pPr>
      <w:r>
        <w:rPr>
          <w:rFonts w:ascii="Arial" w:hAnsi="Arial" w:cs="Arial"/>
          <w:sz w:val="24"/>
          <w:szCs w:val="24"/>
          <w:lang w:val="en-GB"/>
        </w:rPr>
        <w:t xml:space="preserve">The analyses presented here are based on data with a robust presence/absence structure, not confounded by differences in sampling effort.  </w:t>
      </w:r>
      <w:r w:rsidR="00535652">
        <w:rPr>
          <w:rFonts w:ascii="Arial" w:hAnsi="Arial" w:cs="Arial"/>
          <w:sz w:val="24"/>
          <w:szCs w:val="24"/>
          <w:lang w:val="en-GB"/>
        </w:rPr>
        <w:t>B</w:t>
      </w:r>
      <w:r w:rsidR="00535652" w:rsidRPr="00535652">
        <w:rPr>
          <w:rFonts w:ascii="Arial" w:hAnsi="Arial" w:cs="Arial"/>
          <w:sz w:val="24"/>
          <w:szCs w:val="24"/>
          <w:lang w:val="en-GB"/>
        </w:rPr>
        <w:t>oth isopods and bivalves showed significant differences in species composition</w:t>
      </w:r>
      <w:r>
        <w:rPr>
          <w:rFonts w:ascii="Arial" w:hAnsi="Arial" w:cs="Arial"/>
          <w:sz w:val="24"/>
          <w:szCs w:val="24"/>
          <w:lang w:val="en-GB"/>
        </w:rPr>
        <w:t>, primarily driven by differences between a shallower assemblage and a deep one, with much over</w:t>
      </w:r>
      <w:r w:rsidR="007A3F23">
        <w:rPr>
          <w:rFonts w:ascii="Arial" w:hAnsi="Arial" w:cs="Arial"/>
          <w:sz w:val="24"/>
          <w:szCs w:val="24"/>
          <w:lang w:val="en-GB"/>
        </w:rPr>
        <w:t>la</w:t>
      </w:r>
      <w:r>
        <w:rPr>
          <w:rFonts w:ascii="Arial" w:hAnsi="Arial" w:cs="Arial"/>
          <w:sz w:val="24"/>
          <w:szCs w:val="24"/>
          <w:lang w:val="en-GB"/>
        </w:rPr>
        <w:t>p between 2000 and 4000 m.</w:t>
      </w:r>
      <w:r w:rsidR="00535652" w:rsidRPr="00535652">
        <w:rPr>
          <w:rFonts w:ascii="Arial" w:hAnsi="Arial" w:cs="Arial"/>
          <w:sz w:val="24"/>
          <w:szCs w:val="24"/>
          <w:lang w:val="en-GB"/>
        </w:rPr>
        <w:t xml:space="preserve"> </w:t>
      </w:r>
      <w:r w:rsidR="00055362">
        <w:rPr>
          <w:rFonts w:ascii="Arial" w:hAnsi="Arial" w:cs="Arial"/>
          <w:sz w:val="24"/>
          <w:szCs w:val="24"/>
          <w:lang w:val="en-GB"/>
        </w:rPr>
        <w:t xml:space="preserve"> </w:t>
      </w:r>
      <w:r w:rsidR="00535652">
        <w:rPr>
          <w:rFonts w:ascii="Arial" w:hAnsi="Arial" w:cs="Arial"/>
          <w:sz w:val="24"/>
          <w:szCs w:val="24"/>
          <w:lang w:val="en-GB"/>
        </w:rPr>
        <w:t>R</w:t>
      </w:r>
      <w:r w:rsidR="00864E4E" w:rsidRPr="00864E4E">
        <w:rPr>
          <w:rFonts w:ascii="Arial" w:hAnsi="Arial" w:cs="Arial"/>
          <w:sz w:val="24"/>
          <w:szCs w:val="24"/>
          <w:lang w:val="en-GB"/>
        </w:rPr>
        <w:t>ichness o</w:t>
      </w:r>
      <w:r w:rsidR="0093084C">
        <w:rPr>
          <w:rFonts w:ascii="Arial" w:hAnsi="Arial" w:cs="Arial"/>
          <w:sz w:val="24"/>
          <w:szCs w:val="24"/>
          <w:lang w:val="en-GB"/>
        </w:rPr>
        <w:t xml:space="preserve">f isopods varied with depth, </w:t>
      </w:r>
      <w:r w:rsidR="007A3F23">
        <w:rPr>
          <w:rFonts w:ascii="Arial" w:hAnsi="Arial" w:cs="Arial"/>
          <w:sz w:val="24"/>
          <w:szCs w:val="24"/>
          <w:lang w:val="en-GB"/>
        </w:rPr>
        <w:t xml:space="preserve">in part reflecting the overlap between the shallow and deep assemblages, </w:t>
      </w:r>
      <w:r w:rsidR="0093084C">
        <w:rPr>
          <w:rFonts w:ascii="Arial" w:hAnsi="Arial" w:cs="Arial"/>
          <w:sz w:val="24"/>
          <w:szCs w:val="24"/>
          <w:lang w:val="en-GB"/>
        </w:rPr>
        <w:t>whereas it did not for</w:t>
      </w:r>
      <w:r w:rsidR="00864E4E" w:rsidRPr="00864E4E">
        <w:rPr>
          <w:rFonts w:ascii="Arial" w:hAnsi="Arial" w:cs="Arial"/>
          <w:sz w:val="24"/>
          <w:szCs w:val="24"/>
          <w:lang w:val="en-GB"/>
        </w:rPr>
        <w:t xml:space="preserve"> bivalves. </w:t>
      </w:r>
      <w:r w:rsidR="007A3F23">
        <w:rPr>
          <w:rFonts w:ascii="Arial" w:hAnsi="Arial" w:cs="Arial"/>
          <w:sz w:val="24"/>
          <w:szCs w:val="24"/>
          <w:lang w:val="en-GB"/>
        </w:rPr>
        <w:t xml:space="preserve">In contrast, bivalves tended to have reduced taxonomic variety at depth, probably reflecting </w:t>
      </w:r>
      <w:r w:rsidR="0018649A">
        <w:rPr>
          <w:rFonts w:ascii="Arial" w:hAnsi="Arial" w:cs="Arial"/>
          <w:sz w:val="24"/>
          <w:szCs w:val="24"/>
          <w:lang w:val="en-GB"/>
        </w:rPr>
        <w:t xml:space="preserve">a </w:t>
      </w:r>
      <w:r w:rsidR="007A3F23">
        <w:rPr>
          <w:rFonts w:ascii="Arial" w:hAnsi="Arial" w:cs="Arial"/>
          <w:sz w:val="24"/>
          <w:szCs w:val="24"/>
          <w:lang w:val="en-GB"/>
        </w:rPr>
        <w:t>reduc</w:t>
      </w:r>
      <w:r w:rsidR="0018649A">
        <w:rPr>
          <w:rFonts w:ascii="Arial" w:hAnsi="Arial" w:cs="Arial"/>
          <w:sz w:val="24"/>
          <w:szCs w:val="24"/>
          <w:lang w:val="en-GB"/>
        </w:rPr>
        <w:t>tion in viable</w:t>
      </w:r>
      <w:r w:rsidR="007A3F23">
        <w:rPr>
          <w:rFonts w:ascii="Arial" w:hAnsi="Arial" w:cs="Arial"/>
          <w:sz w:val="24"/>
          <w:szCs w:val="24"/>
          <w:lang w:val="en-GB"/>
        </w:rPr>
        <w:t xml:space="preserve"> </w:t>
      </w:r>
      <w:r w:rsidR="0018649A">
        <w:rPr>
          <w:rFonts w:ascii="Arial" w:hAnsi="Arial" w:cs="Arial"/>
          <w:sz w:val="24"/>
          <w:szCs w:val="24"/>
          <w:lang w:val="en-GB"/>
        </w:rPr>
        <w:t>life-history strategies with decreased energy availability.</w:t>
      </w:r>
      <w:r w:rsidR="007A3F23">
        <w:rPr>
          <w:rFonts w:ascii="Arial" w:hAnsi="Arial" w:cs="Arial"/>
          <w:sz w:val="24"/>
          <w:szCs w:val="24"/>
          <w:lang w:val="en-GB"/>
        </w:rPr>
        <w:t xml:space="preserve"> Although most species had restricted distributions, with</w:t>
      </w:r>
      <w:r w:rsidR="007A3F23" w:rsidRPr="00864E4E">
        <w:rPr>
          <w:rFonts w:ascii="Arial" w:hAnsi="Arial" w:cs="Arial"/>
          <w:sz w:val="24"/>
          <w:szCs w:val="24"/>
          <w:lang w:val="en-GB"/>
        </w:rPr>
        <w:t xml:space="preserve"> </w:t>
      </w:r>
      <w:r w:rsidR="00864E4E" w:rsidRPr="00864E4E">
        <w:rPr>
          <w:rFonts w:ascii="Arial" w:hAnsi="Arial" w:cs="Arial"/>
          <w:sz w:val="24"/>
          <w:szCs w:val="24"/>
          <w:lang w:val="en-GB"/>
        </w:rPr>
        <w:t xml:space="preserve">72% of the isopod species </w:t>
      </w:r>
      <w:r w:rsidR="007A3F23">
        <w:rPr>
          <w:rFonts w:ascii="Arial" w:hAnsi="Arial" w:cs="Arial"/>
          <w:sz w:val="24"/>
          <w:szCs w:val="24"/>
          <w:lang w:val="en-GB"/>
        </w:rPr>
        <w:t xml:space="preserve">and 45 % of bivalve species </w:t>
      </w:r>
      <w:r w:rsidR="00864E4E" w:rsidRPr="00864E4E">
        <w:rPr>
          <w:rFonts w:ascii="Arial" w:hAnsi="Arial" w:cs="Arial"/>
          <w:sz w:val="24"/>
          <w:szCs w:val="24"/>
          <w:lang w:val="en-GB"/>
        </w:rPr>
        <w:t xml:space="preserve">restricted to one or two stations, </w:t>
      </w:r>
      <w:r w:rsidR="007A3F23">
        <w:rPr>
          <w:rFonts w:ascii="Arial" w:hAnsi="Arial" w:cs="Arial"/>
          <w:sz w:val="24"/>
          <w:szCs w:val="24"/>
          <w:lang w:val="en-GB"/>
        </w:rPr>
        <w:t>there was a tendency for each species to have other closely-related species elsewhere within the same depth band</w:t>
      </w:r>
      <w:r w:rsidR="006C03F2">
        <w:rPr>
          <w:rFonts w:ascii="Arial" w:hAnsi="Arial" w:cs="Arial"/>
          <w:sz w:val="24"/>
          <w:szCs w:val="24"/>
          <w:lang w:val="en-GB"/>
        </w:rPr>
        <w:t>.</w:t>
      </w:r>
      <w:r w:rsidR="0018649A">
        <w:rPr>
          <w:rFonts w:ascii="Arial" w:hAnsi="Arial" w:cs="Arial"/>
          <w:sz w:val="24"/>
          <w:szCs w:val="24"/>
          <w:lang w:val="en-GB"/>
        </w:rPr>
        <w:t xml:space="preserve"> Isopods were more speciose, but</w:t>
      </w:r>
      <w:r w:rsidR="006D1AAF">
        <w:rPr>
          <w:rFonts w:ascii="Arial" w:hAnsi="Arial" w:cs="Arial"/>
          <w:sz w:val="24"/>
          <w:szCs w:val="24"/>
          <w:lang w:val="en-GB"/>
        </w:rPr>
        <w:t xml:space="preserve"> </w:t>
      </w:r>
      <w:r w:rsidR="0093084C">
        <w:rPr>
          <w:rFonts w:ascii="Arial" w:hAnsi="Arial" w:cs="Arial"/>
          <w:sz w:val="24"/>
          <w:szCs w:val="24"/>
          <w:lang w:val="en-GB"/>
        </w:rPr>
        <w:t>b</w:t>
      </w:r>
      <w:r w:rsidR="00864E4E" w:rsidRPr="00864E4E">
        <w:rPr>
          <w:rFonts w:ascii="Arial" w:hAnsi="Arial" w:cs="Arial"/>
          <w:sz w:val="24"/>
          <w:szCs w:val="24"/>
          <w:lang w:val="en-GB"/>
        </w:rPr>
        <w:t xml:space="preserve">ivalves </w:t>
      </w:r>
      <w:r w:rsidR="0093084C">
        <w:rPr>
          <w:rFonts w:ascii="Arial" w:hAnsi="Arial" w:cs="Arial"/>
          <w:sz w:val="24"/>
          <w:szCs w:val="24"/>
          <w:lang w:val="en-GB"/>
        </w:rPr>
        <w:t xml:space="preserve">generally </w:t>
      </w:r>
      <w:r w:rsidR="00864E4E" w:rsidRPr="00864E4E">
        <w:rPr>
          <w:rFonts w:ascii="Arial" w:hAnsi="Arial" w:cs="Arial"/>
          <w:sz w:val="24"/>
          <w:szCs w:val="24"/>
          <w:lang w:val="en-GB"/>
        </w:rPr>
        <w:t>had a wider distribution than isopods</w:t>
      </w:r>
      <w:r w:rsidR="0018649A">
        <w:rPr>
          <w:rFonts w:ascii="Arial" w:hAnsi="Arial" w:cs="Arial"/>
          <w:sz w:val="24"/>
          <w:szCs w:val="24"/>
          <w:lang w:val="en-GB"/>
        </w:rPr>
        <w:t>. W</w:t>
      </w:r>
      <w:r w:rsidR="0093084C">
        <w:rPr>
          <w:rFonts w:ascii="Arial" w:hAnsi="Arial" w:cs="Arial"/>
          <w:sz w:val="24"/>
          <w:szCs w:val="24"/>
          <w:lang w:val="en-GB"/>
        </w:rPr>
        <w:t xml:space="preserve">e </w:t>
      </w:r>
      <w:r w:rsidR="006C03F2">
        <w:rPr>
          <w:rFonts w:ascii="Arial" w:hAnsi="Arial" w:cs="Arial"/>
          <w:sz w:val="24"/>
          <w:szCs w:val="24"/>
          <w:lang w:val="en-GB"/>
        </w:rPr>
        <w:t xml:space="preserve">suggest </w:t>
      </w:r>
      <w:r w:rsidR="0093084C">
        <w:rPr>
          <w:rFonts w:ascii="Arial" w:hAnsi="Arial" w:cs="Arial"/>
          <w:sz w:val="24"/>
          <w:szCs w:val="24"/>
          <w:lang w:val="en-GB"/>
        </w:rPr>
        <w:t>that this</w:t>
      </w:r>
      <w:r w:rsidR="00864E4E" w:rsidRPr="00864E4E">
        <w:rPr>
          <w:rFonts w:ascii="Arial" w:hAnsi="Arial" w:cs="Arial"/>
          <w:sz w:val="24"/>
          <w:szCs w:val="24"/>
          <w:lang w:val="en-GB"/>
        </w:rPr>
        <w:t xml:space="preserve"> might </w:t>
      </w:r>
      <w:r w:rsidR="0018649A">
        <w:rPr>
          <w:rFonts w:ascii="Arial" w:hAnsi="Arial" w:cs="Arial"/>
          <w:sz w:val="24"/>
          <w:szCs w:val="24"/>
          <w:lang w:val="en-GB"/>
        </w:rPr>
        <w:t xml:space="preserve">in part </w:t>
      </w:r>
      <w:r w:rsidR="00864E4E" w:rsidRPr="00864E4E">
        <w:rPr>
          <w:rFonts w:ascii="Arial" w:hAnsi="Arial" w:cs="Arial"/>
          <w:sz w:val="24"/>
          <w:szCs w:val="24"/>
          <w:lang w:val="en-GB"/>
        </w:rPr>
        <w:t xml:space="preserve">be </w:t>
      </w:r>
      <w:r w:rsidR="0093084C">
        <w:rPr>
          <w:rFonts w:ascii="Arial" w:hAnsi="Arial" w:cs="Arial"/>
          <w:sz w:val="24"/>
          <w:szCs w:val="24"/>
          <w:lang w:val="en-GB"/>
        </w:rPr>
        <w:t>a function of</w:t>
      </w:r>
      <w:r w:rsidR="00864E4E" w:rsidRPr="00864E4E">
        <w:rPr>
          <w:rFonts w:ascii="Arial" w:hAnsi="Arial" w:cs="Arial"/>
          <w:sz w:val="24"/>
          <w:szCs w:val="24"/>
          <w:lang w:val="en-GB"/>
        </w:rPr>
        <w:t xml:space="preserve"> the dispersal capability of larvae and adults. </w:t>
      </w:r>
    </w:p>
    <w:p w14:paraId="6AC2DB33" w14:textId="77777777" w:rsidR="00EB7598" w:rsidRPr="00BF6CDE" w:rsidRDefault="00EB7598" w:rsidP="00595DC3">
      <w:pPr>
        <w:jc w:val="both"/>
        <w:rPr>
          <w:rFonts w:ascii="Arial" w:hAnsi="Arial" w:cs="Arial"/>
          <w:sz w:val="24"/>
          <w:szCs w:val="24"/>
          <w:lang w:val="en-GB"/>
        </w:rPr>
      </w:pPr>
    </w:p>
    <w:p w14:paraId="12BF4FB6" w14:textId="7277C513" w:rsidR="00BF6CDE" w:rsidRPr="00BF6CDE" w:rsidRDefault="00BF6CDE" w:rsidP="00595DC3">
      <w:pPr>
        <w:jc w:val="both"/>
        <w:rPr>
          <w:rFonts w:ascii="Arial" w:hAnsi="Arial" w:cs="Arial"/>
          <w:b/>
          <w:sz w:val="24"/>
          <w:szCs w:val="24"/>
          <w:lang w:val="en-GB"/>
        </w:rPr>
      </w:pPr>
      <w:r w:rsidRPr="00BF6CDE">
        <w:rPr>
          <w:rFonts w:ascii="Arial" w:hAnsi="Arial" w:cs="Arial"/>
          <w:b/>
          <w:sz w:val="24"/>
          <w:szCs w:val="24"/>
          <w:lang w:val="en-GB"/>
        </w:rPr>
        <w:t>Contributors</w:t>
      </w:r>
    </w:p>
    <w:p w14:paraId="17561BE6" w14:textId="469AC2C4" w:rsidR="00BF6CDE" w:rsidRDefault="00BF6CDE" w:rsidP="00595DC3">
      <w:pPr>
        <w:jc w:val="both"/>
        <w:rPr>
          <w:rFonts w:ascii="Arial" w:hAnsi="Arial" w:cs="Arial"/>
          <w:sz w:val="24"/>
          <w:szCs w:val="24"/>
          <w:lang w:val="en-GB"/>
        </w:rPr>
      </w:pPr>
      <w:r w:rsidRPr="00BF6CDE">
        <w:rPr>
          <w:rFonts w:ascii="Arial" w:hAnsi="Arial" w:cs="Arial"/>
          <w:sz w:val="24"/>
          <w:szCs w:val="24"/>
          <w:lang w:val="en-GB"/>
        </w:rPr>
        <w:t>AB designed and realized the ANDEEP expeditions,</w:t>
      </w:r>
      <w:r>
        <w:rPr>
          <w:rFonts w:ascii="Arial" w:hAnsi="Arial" w:cs="Arial"/>
          <w:sz w:val="24"/>
          <w:szCs w:val="24"/>
          <w:lang w:val="en-GB"/>
        </w:rPr>
        <w:t xml:space="preserve"> AB and KL identified the material, P</w:t>
      </w:r>
      <w:ins w:id="36" w:author="Ellingsen, Kari" w:date="2016-02-08T10:35:00Z">
        <w:r w:rsidR="00A96458" w:rsidRPr="00A96458">
          <w:rPr>
            <w:rFonts w:ascii="Arial" w:hAnsi="Arial" w:cs="Arial"/>
            <w:sz w:val="24"/>
            <w:szCs w:val="24"/>
            <w:highlight w:val="yellow"/>
            <w:lang w:val="en-GB"/>
            <w:rPrChange w:id="37" w:author="Ellingsen, Kari" w:date="2016-02-08T10:35:00Z">
              <w:rPr>
                <w:rFonts w:ascii="Arial" w:hAnsi="Arial" w:cs="Arial"/>
                <w:sz w:val="24"/>
                <w:szCs w:val="24"/>
                <w:lang w:val="en-GB"/>
              </w:rPr>
            </w:rPrChange>
          </w:rPr>
          <w:t>J</w:t>
        </w:r>
      </w:ins>
      <w:r>
        <w:rPr>
          <w:rFonts w:ascii="Arial" w:hAnsi="Arial" w:cs="Arial"/>
          <w:sz w:val="24"/>
          <w:szCs w:val="24"/>
          <w:lang w:val="en-GB"/>
        </w:rPr>
        <w:t>S performed the statistical analyses, all contributed to the writing process.</w:t>
      </w:r>
    </w:p>
    <w:p w14:paraId="037C81F0" w14:textId="77777777" w:rsidR="00A959CD" w:rsidRPr="00BF6CDE" w:rsidRDefault="00A959CD" w:rsidP="00595DC3">
      <w:pPr>
        <w:jc w:val="both"/>
        <w:rPr>
          <w:rFonts w:ascii="Arial" w:hAnsi="Arial" w:cs="Arial"/>
          <w:sz w:val="24"/>
          <w:szCs w:val="24"/>
          <w:lang w:val="en-GB"/>
        </w:rPr>
      </w:pPr>
    </w:p>
    <w:p w14:paraId="50601349" w14:textId="77777777" w:rsidR="00066BD5" w:rsidRPr="00BF6CDE" w:rsidRDefault="00066BD5" w:rsidP="00595DC3">
      <w:pPr>
        <w:jc w:val="both"/>
        <w:rPr>
          <w:rFonts w:ascii="Arial" w:hAnsi="Arial" w:cs="Arial"/>
          <w:b/>
          <w:sz w:val="24"/>
          <w:szCs w:val="24"/>
          <w:lang w:val="en-US"/>
        </w:rPr>
      </w:pPr>
      <w:r w:rsidRPr="00BF6CDE">
        <w:rPr>
          <w:rFonts w:ascii="Arial" w:hAnsi="Arial" w:cs="Arial"/>
          <w:b/>
          <w:sz w:val="24"/>
          <w:szCs w:val="24"/>
          <w:lang w:val="en-US"/>
        </w:rPr>
        <w:t>Acknowledgements</w:t>
      </w:r>
    </w:p>
    <w:p w14:paraId="10D0B69B" w14:textId="1485E88B" w:rsidR="00066BD5" w:rsidRPr="002A1BF8" w:rsidRDefault="00066BD5" w:rsidP="00595DC3">
      <w:pPr>
        <w:jc w:val="both"/>
        <w:rPr>
          <w:rFonts w:ascii="Arial" w:hAnsi="Arial" w:cs="Arial"/>
          <w:sz w:val="24"/>
          <w:szCs w:val="24"/>
          <w:lang w:val="en-GB"/>
        </w:rPr>
      </w:pPr>
      <w:r w:rsidRPr="00BF6CDE">
        <w:rPr>
          <w:rFonts w:ascii="Arial" w:hAnsi="Arial" w:cs="Arial"/>
          <w:sz w:val="24"/>
          <w:szCs w:val="24"/>
          <w:lang w:val="en-GB"/>
        </w:rPr>
        <w:t>Financial support for the ANDEEP expeditions was provided by the German Science Foundation</w:t>
      </w:r>
      <w:r w:rsidR="00365032">
        <w:rPr>
          <w:rFonts w:ascii="Arial" w:hAnsi="Arial" w:cs="Arial"/>
          <w:sz w:val="24"/>
          <w:szCs w:val="24"/>
          <w:lang w:val="en-GB"/>
        </w:rPr>
        <w:t xml:space="preserve">. </w:t>
      </w:r>
      <w:r w:rsidRPr="00BF6CDE">
        <w:rPr>
          <w:rFonts w:ascii="Arial" w:hAnsi="Arial" w:cs="Arial"/>
          <w:sz w:val="24"/>
          <w:szCs w:val="24"/>
          <w:lang w:val="en-GB"/>
        </w:rPr>
        <w:t xml:space="preserve"> KEE acknowledges the support of the Research Council of Norway</w:t>
      </w:r>
      <w:r w:rsidR="00365032">
        <w:rPr>
          <w:rFonts w:ascii="Arial" w:hAnsi="Arial" w:cs="Arial"/>
          <w:sz w:val="24"/>
          <w:szCs w:val="24"/>
          <w:lang w:val="en-GB"/>
        </w:rPr>
        <w:t xml:space="preserve"> and P</w:t>
      </w:r>
      <w:ins w:id="38" w:author="Ellingsen, Kari" w:date="2016-02-08T10:35:00Z">
        <w:r w:rsidR="00A96458" w:rsidRPr="00A96458">
          <w:rPr>
            <w:rFonts w:ascii="Arial" w:hAnsi="Arial" w:cs="Arial"/>
            <w:sz w:val="24"/>
            <w:szCs w:val="24"/>
            <w:highlight w:val="yellow"/>
            <w:lang w:val="en-GB"/>
            <w:rPrChange w:id="39" w:author="Ellingsen, Kari" w:date="2016-02-08T10:35:00Z">
              <w:rPr>
                <w:rFonts w:ascii="Arial" w:hAnsi="Arial" w:cs="Arial"/>
                <w:sz w:val="24"/>
                <w:szCs w:val="24"/>
                <w:lang w:val="en-GB"/>
              </w:rPr>
            </w:rPrChange>
          </w:rPr>
          <w:t>J</w:t>
        </w:r>
      </w:ins>
      <w:r w:rsidR="00365032">
        <w:rPr>
          <w:rFonts w:ascii="Arial" w:hAnsi="Arial" w:cs="Arial"/>
          <w:sz w:val="24"/>
          <w:szCs w:val="24"/>
          <w:lang w:val="en-GB"/>
        </w:rPr>
        <w:t>S acknowledges support from the UK Natural Environment Research Council.</w:t>
      </w:r>
      <w:r w:rsidRPr="00BF6CDE">
        <w:rPr>
          <w:rFonts w:ascii="Arial" w:hAnsi="Arial" w:cs="Arial"/>
          <w:sz w:val="24"/>
          <w:szCs w:val="24"/>
          <w:lang w:val="en-GB"/>
        </w:rPr>
        <w:t xml:space="preserve"> We are grateful to</w:t>
      </w:r>
      <w:r w:rsidR="003037DB">
        <w:rPr>
          <w:rFonts w:ascii="Arial" w:hAnsi="Arial" w:cs="Arial"/>
          <w:sz w:val="24"/>
          <w:szCs w:val="24"/>
          <w:lang w:val="en-GB"/>
        </w:rPr>
        <w:t xml:space="preserve"> </w:t>
      </w:r>
      <w:r w:rsidR="00BF6CDE">
        <w:rPr>
          <w:rFonts w:ascii="Arial" w:hAnsi="Arial" w:cs="Arial"/>
          <w:sz w:val="24"/>
          <w:szCs w:val="24"/>
          <w:lang w:val="en-GB"/>
        </w:rPr>
        <w:t>Saskia Brix, Stefanie Kaiser, Wiebke Brökeland, Madhu</w:t>
      </w:r>
      <w:r w:rsidR="00456E75">
        <w:rPr>
          <w:rFonts w:ascii="Arial" w:hAnsi="Arial" w:cs="Arial"/>
          <w:sz w:val="24"/>
          <w:szCs w:val="24"/>
          <w:lang w:val="en-GB"/>
        </w:rPr>
        <w:t>m</w:t>
      </w:r>
      <w:r w:rsidR="00BF6CDE">
        <w:rPr>
          <w:rFonts w:ascii="Arial" w:hAnsi="Arial" w:cs="Arial"/>
          <w:sz w:val="24"/>
          <w:szCs w:val="24"/>
          <w:lang w:val="en-GB"/>
        </w:rPr>
        <w:t>ita Choudhury</w:t>
      </w:r>
      <w:r w:rsidR="00365032">
        <w:rPr>
          <w:rFonts w:ascii="Arial" w:hAnsi="Arial" w:cs="Arial"/>
          <w:sz w:val="24"/>
          <w:szCs w:val="24"/>
          <w:lang w:val="en-GB"/>
        </w:rPr>
        <w:t xml:space="preserve"> and Marina Malyutina</w:t>
      </w:r>
      <w:r w:rsidR="00365032" w:rsidRPr="00365032">
        <w:rPr>
          <w:rFonts w:ascii="Arial" w:hAnsi="Arial" w:cs="Arial"/>
          <w:sz w:val="24"/>
          <w:szCs w:val="24"/>
          <w:lang w:val="en-GB"/>
        </w:rPr>
        <w:t xml:space="preserve"> </w:t>
      </w:r>
      <w:r w:rsidR="00365032" w:rsidRPr="002A1BF8">
        <w:rPr>
          <w:rFonts w:ascii="Arial" w:hAnsi="Arial" w:cs="Arial"/>
          <w:sz w:val="24"/>
          <w:szCs w:val="24"/>
          <w:lang w:val="en-GB"/>
        </w:rPr>
        <w:t>for help in sorting and identification</w:t>
      </w:r>
      <w:r w:rsidR="00344D3F" w:rsidRPr="002A1BF8">
        <w:rPr>
          <w:rFonts w:ascii="Arial" w:hAnsi="Arial" w:cs="Arial"/>
          <w:sz w:val="24"/>
          <w:szCs w:val="24"/>
          <w:lang w:val="en-GB"/>
        </w:rPr>
        <w:t>.</w:t>
      </w:r>
      <w:r w:rsidR="00BF6CDE">
        <w:rPr>
          <w:rFonts w:ascii="Arial" w:hAnsi="Arial" w:cs="Arial"/>
          <w:sz w:val="24"/>
          <w:szCs w:val="24"/>
          <w:lang w:val="en-GB"/>
        </w:rPr>
        <w:t xml:space="preserve"> </w:t>
      </w:r>
      <w:r w:rsidR="00365032">
        <w:rPr>
          <w:rFonts w:ascii="Arial" w:hAnsi="Arial" w:cs="Arial"/>
          <w:sz w:val="24"/>
          <w:szCs w:val="24"/>
          <w:lang w:val="en-GB"/>
        </w:rPr>
        <w:t xml:space="preserve"> </w:t>
      </w:r>
      <w:r w:rsidRPr="002A1BF8">
        <w:rPr>
          <w:rFonts w:ascii="Arial" w:hAnsi="Arial" w:cs="Arial"/>
          <w:sz w:val="24"/>
          <w:szCs w:val="24"/>
          <w:lang w:val="en-GB"/>
        </w:rPr>
        <w:t xml:space="preserve">This is ANDEEP publication # </w:t>
      </w:r>
      <w:r w:rsidR="00597FFE">
        <w:rPr>
          <w:rFonts w:ascii="Arial" w:hAnsi="Arial" w:cs="Arial"/>
          <w:sz w:val="24"/>
          <w:szCs w:val="24"/>
          <w:lang w:val="en-GB"/>
        </w:rPr>
        <w:t>200</w:t>
      </w:r>
      <w:r w:rsidRPr="002A1BF8">
        <w:rPr>
          <w:rFonts w:ascii="Arial" w:hAnsi="Arial" w:cs="Arial"/>
          <w:sz w:val="24"/>
          <w:szCs w:val="24"/>
          <w:lang w:val="en-GB"/>
        </w:rPr>
        <w:t>.</w:t>
      </w:r>
      <w:r w:rsidR="00FE3198">
        <w:rPr>
          <w:rFonts w:ascii="Arial" w:hAnsi="Arial" w:cs="Arial"/>
          <w:sz w:val="24"/>
          <w:szCs w:val="24"/>
          <w:lang w:val="en-GB"/>
        </w:rPr>
        <w:t xml:space="preserve"> </w:t>
      </w:r>
    </w:p>
    <w:p w14:paraId="31FA1F0B" w14:textId="77777777" w:rsidR="00066BD5" w:rsidRPr="008F0363" w:rsidRDefault="00066BD5" w:rsidP="00595DC3">
      <w:pPr>
        <w:jc w:val="both"/>
        <w:rPr>
          <w:rFonts w:ascii="Arial" w:hAnsi="Arial" w:cs="Arial"/>
          <w:sz w:val="24"/>
          <w:szCs w:val="24"/>
          <w:lang w:val="en-GB"/>
        </w:rPr>
      </w:pPr>
    </w:p>
    <w:p w14:paraId="6385AE74" w14:textId="77777777" w:rsidR="00C67B49" w:rsidRPr="002A1BF8" w:rsidRDefault="00C67B49" w:rsidP="00595DC3">
      <w:pPr>
        <w:jc w:val="both"/>
        <w:rPr>
          <w:rFonts w:ascii="Arial" w:hAnsi="Arial" w:cs="Arial"/>
          <w:b/>
          <w:sz w:val="24"/>
          <w:szCs w:val="24"/>
          <w:lang w:val="en-US"/>
        </w:rPr>
      </w:pPr>
      <w:r w:rsidRPr="002A1BF8">
        <w:rPr>
          <w:rFonts w:ascii="Arial" w:hAnsi="Arial" w:cs="Arial"/>
          <w:b/>
          <w:sz w:val="24"/>
          <w:szCs w:val="24"/>
          <w:lang w:val="en-US"/>
        </w:rPr>
        <w:br w:type="page"/>
      </w:r>
    </w:p>
    <w:p w14:paraId="1A828098" w14:textId="77777777" w:rsidR="00241662" w:rsidRDefault="00241662" w:rsidP="00241662">
      <w:pPr>
        <w:jc w:val="both"/>
        <w:rPr>
          <w:rFonts w:ascii="Arial" w:hAnsi="Arial" w:cs="Arial"/>
          <w:b/>
          <w:sz w:val="24"/>
          <w:szCs w:val="24"/>
          <w:lang w:val="en-US"/>
        </w:rPr>
      </w:pPr>
      <w:r w:rsidRPr="00241662">
        <w:rPr>
          <w:rFonts w:ascii="Arial" w:hAnsi="Arial" w:cs="Arial"/>
          <w:b/>
          <w:sz w:val="24"/>
          <w:szCs w:val="24"/>
          <w:lang w:val="en-US"/>
        </w:rPr>
        <w:t xml:space="preserve">References </w:t>
      </w:r>
    </w:p>
    <w:p w14:paraId="1B8C02A4"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Aldea, C., Olabarria, C., Troncoso, J.S., 2008. Bathymetric zonation and diversity gradient of gastropods and bivalves in West Antarctica from the South Shetland Islands to the Bellingshausen Sea. Deep-Sea Res. II 55, 350–368.</w:t>
      </w:r>
    </w:p>
    <w:p w14:paraId="654E02A0"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Allen, J.A., 2008. Bivalvia of the deep Atlantic. Malacologia 50, 57-173.</w:t>
      </w:r>
    </w:p>
    <w:p w14:paraId="7CC7A50A" w14:textId="77777777" w:rsidR="00241662" w:rsidRPr="004678E3" w:rsidRDefault="00241662" w:rsidP="00241662">
      <w:pPr>
        <w:jc w:val="both"/>
        <w:rPr>
          <w:rFonts w:ascii="Arial" w:hAnsi="Arial" w:cs="Arial"/>
          <w:iCs/>
          <w:sz w:val="24"/>
          <w:szCs w:val="24"/>
          <w:lang w:val="en-US"/>
        </w:rPr>
      </w:pPr>
      <w:r w:rsidRPr="00241662">
        <w:rPr>
          <w:rFonts w:ascii="Arial" w:hAnsi="Arial" w:cs="Arial"/>
          <w:sz w:val="24"/>
          <w:szCs w:val="24"/>
          <w:lang w:val="en-US"/>
        </w:rPr>
        <w:t>Arnaud, P.M., Troncoso, J.S., Ramos, A., 2001. Species diversity and assemblage of macrobenthic Mollusca from the South Shetland Islands and Bransfield Strait (Antarctica). Pol. Biol. 24, 105</w:t>
      </w:r>
      <w:r w:rsidRPr="00241662">
        <w:rPr>
          <w:rFonts w:ascii="Arial" w:hAnsi="Arial" w:cs="Arial"/>
          <w:bCs/>
          <w:sz w:val="24"/>
          <w:szCs w:val="24"/>
          <w:lang w:val="en-US"/>
        </w:rPr>
        <w:t>-</w:t>
      </w:r>
      <w:r w:rsidRPr="00241662">
        <w:rPr>
          <w:rFonts w:ascii="Arial" w:hAnsi="Arial" w:cs="Arial"/>
          <w:sz w:val="24"/>
          <w:szCs w:val="24"/>
          <w:lang w:val="en-US"/>
        </w:rPr>
        <w:t xml:space="preserve">112. </w:t>
      </w:r>
      <w:r w:rsidRPr="00241662">
        <w:rPr>
          <w:rFonts w:ascii="Arial" w:hAnsi="Arial" w:cs="Arial"/>
          <w:sz w:val="24"/>
          <w:szCs w:val="24"/>
          <w:lang w:val="en-GB"/>
        </w:rPr>
        <w:t xml:space="preserve">Arntz, W.E., Brey, T., Gallardo, V.A., 1994. </w:t>
      </w:r>
      <w:r w:rsidRPr="004678E3">
        <w:rPr>
          <w:rFonts w:ascii="Arial" w:hAnsi="Arial" w:cs="Arial"/>
          <w:sz w:val="24"/>
          <w:szCs w:val="24"/>
          <w:lang w:val="en-US"/>
        </w:rPr>
        <w:t xml:space="preserve">Antarctic zoobenthos. </w:t>
      </w:r>
      <w:r w:rsidRPr="004678E3">
        <w:rPr>
          <w:rFonts w:ascii="Arial" w:hAnsi="Arial" w:cs="Arial"/>
          <w:iCs/>
          <w:sz w:val="24"/>
          <w:szCs w:val="24"/>
          <w:lang w:val="en-US"/>
        </w:rPr>
        <w:t>Oceanogr. Mar. Biol. Annu. Rev. 32, 241–304.</w:t>
      </w:r>
    </w:p>
    <w:p w14:paraId="12136693" w14:textId="77777777" w:rsidR="0019458F" w:rsidRPr="003037DB" w:rsidRDefault="0019458F" w:rsidP="0019458F">
      <w:pPr>
        <w:jc w:val="both"/>
        <w:rPr>
          <w:rFonts w:ascii="Arial" w:hAnsi="Arial" w:cs="Arial"/>
          <w:sz w:val="24"/>
          <w:szCs w:val="24"/>
          <w:lang w:val="en-US"/>
        </w:rPr>
      </w:pPr>
      <w:r w:rsidRPr="0019458F">
        <w:rPr>
          <w:rFonts w:ascii="Arial" w:hAnsi="Arial" w:cs="Arial"/>
          <w:sz w:val="24"/>
          <w:szCs w:val="24"/>
          <w:lang w:val="it-IT"/>
        </w:rPr>
        <w:t xml:space="preserve">Arntz, W.E., Brey, T. &amp; V.A. Gallardo 1994. </w:t>
      </w:r>
      <w:r w:rsidRPr="0019458F">
        <w:rPr>
          <w:rFonts w:ascii="Arial" w:hAnsi="Arial" w:cs="Arial"/>
          <w:sz w:val="24"/>
          <w:szCs w:val="24"/>
          <w:lang w:val="en-GB"/>
        </w:rPr>
        <w:t xml:space="preserve">Antarctic zoobenthos. </w:t>
      </w:r>
      <w:r w:rsidRPr="003037DB">
        <w:rPr>
          <w:rFonts w:ascii="Arial" w:hAnsi="Arial" w:cs="Arial"/>
          <w:iCs/>
          <w:sz w:val="24"/>
          <w:szCs w:val="24"/>
          <w:lang w:val="en-US"/>
        </w:rPr>
        <w:t>Oceanography and Marine Biology: an Annual Review</w:t>
      </w:r>
      <w:r w:rsidRPr="003037DB">
        <w:rPr>
          <w:rFonts w:ascii="Arial" w:hAnsi="Arial" w:cs="Arial"/>
          <w:sz w:val="24"/>
          <w:szCs w:val="24"/>
          <w:lang w:val="en-US"/>
        </w:rPr>
        <w:t>, 32, 241-304.</w:t>
      </w:r>
    </w:p>
    <w:p w14:paraId="0D52C549"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rPr>
        <w:t xml:space="preserve">Brandt, A., 1991. Zur Besiedlungsgeschichte des antarktischen Schelfes am Beispiel der Isopoda (Crustacea, Malacostraca). </w:t>
      </w:r>
      <w:r w:rsidRPr="00241662">
        <w:rPr>
          <w:rFonts w:ascii="Arial" w:hAnsi="Arial" w:cs="Arial"/>
          <w:sz w:val="24"/>
          <w:szCs w:val="24"/>
          <w:lang w:val="en-GB"/>
        </w:rPr>
        <w:t>Ber. Polarforsch. 98, 1-240.</w:t>
      </w:r>
    </w:p>
    <w:p w14:paraId="3B67379E"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Brandt, A., 1993. Composition, abundance and diversity of peracarid crustaceans on a transect of the Kolbeinsey-Ridge, north of Iceland. Polar Biol. 13, 565</w:t>
      </w:r>
      <w:r w:rsidRPr="00241662">
        <w:rPr>
          <w:rFonts w:ascii="Arial" w:hAnsi="Arial" w:cs="Arial"/>
          <w:iCs/>
          <w:sz w:val="24"/>
          <w:szCs w:val="24"/>
          <w:lang w:val="en-GB"/>
        </w:rPr>
        <w:t>–</w:t>
      </w:r>
      <w:r w:rsidRPr="00241662">
        <w:rPr>
          <w:rFonts w:ascii="Arial" w:hAnsi="Arial" w:cs="Arial"/>
          <w:sz w:val="24"/>
          <w:szCs w:val="24"/>
          <w:lang w:val="en-US"/>
        </w:rPr>
        <w:t>576.</w:t>
      </w:r>
    </w:p>
    <w:p w14:paraId="01CD87C9"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Brandt, A., 1995. Peracarid fauna (Crustacea, Malacostraca) of the Northeast Water Polynya off Greenland: documenting close benthic-pelagic coupling in the Westwind Trough. Mar. Ecol. Prog. Ser. 121, 39</w:t>
      </w:r>
      <w:r w:rsidRPr="00241662">
        <w:rPr>
          <w:rFonts w:ascii="Arial" w:hAnsi="Arial" w:cs="Arial"/>
          <w:iCs/>
          <w:sz w:val="24"/>
          <w:szCs w:val="24"/>
          <w:lang w:val="en-GB"/>
        </w:rPr>
        <w:t>–</w:t>
      </w:r>
      <w:r w:rsidRPr="00241662">
        <w:rPr>
          <w:rFonts w:ascii="Arial" w:hAnsi="Arial" w:cs="Arial"/>
          <w:sz w:val="24"/>
          <w:szCs w:val="24"/>
          <w:lang w:val="en-GB"/>
        </w:rPr>
        <w:t>51.</w:t>
      </w:r>
    </w:p>
    <w:p w14:paraId="44DEE643"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Brandt, A., 1997a. Abundance, diversity, and community patterns of epi- and benthic-boundary layer Crustacea Peracarida at 75°N of East Greenland. Polar Biol. 17, 159</w:t>
      </w:r>
      <w:r w:rsidRPr="00241662">
        <w:rPr>
          <w:rFonts w:ascii="Arial" w:hAnsi="Arial" w:cs="Arial"/>
          <w:iCs/>
          <w:sz w:val="24"/>
          <w:szCs w:val="24"/>
          <w:lang w:val="en-GB"/>
        </w:rPr>
        <w:t>–</w:t>
      </w:r>
      <w:r w:rsidRPr="00241662">
        <w:rPr>
          <w:rFonts w:ascii="Arial" w:hAnsi="Arial" w:cs="Arial"/>
          <w:sz w:val="24"/>
          <w:szCs w:val="24"/>
          <w:lang w:val="en-GB"/>
        </w:rPr>
        <w:t>174.</w:t>
      </w:r>
    </w:p>
    <w:p w14:paraId="363473AE"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Brandt, A., 1997b. Suprabenthic Peracarida (Crustacea, Malacostraca) sampled at 75°N off East Greenland. Polar Biol. 17, 462</w:t>
      </w:r>
      <w:r w:rsidRPr="00241662">
        <w:rPr>
          <w:rFonts w:ascii="Arial" w:hAnsi="Arial" w:cs="Arial"/>
          <w:iCs/>
          <w:sz w:val="24"/>
          <w:szCs w:val="24"/>
          <w:lang w:val="en-GB"/>
        </w:rPr>
        <w:t>–</w:t>
      </w:r>
      <w:r w:rsidRPr="00241662">
        <w:rPr>
          <w:rFonts w:ascii="Arial" w:hAnsi="Arial" w:cs="Arial"/>
          <w:sz w:val="24"/>
          <w:szCs w:val="24"/>
          <w:lang w:val="en-US"/>
        </w:rPr>
        <w:t>464.</w:t>
      </w:r>
    </w:p>
    <w:p w14:paraId="1546B4CD"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Brandt, A., Barthel, D., 1995. An improved supra- and epibenthic sledge for catching Peracarida (Crustacea, Malacostraca). Ophelia 43, 15–23Brandt, A., Hilbig, B., 2004. ANDEEP (</w:t>
      </w:r>
      <w:r w:rsidRPr="00241662">
        <w:rPr>
          <w:rFonts w:ascii="Arial" w:hAnsi="Arial" w:cs="Arial"/>
          <w:sz w:val="24"/>
          <w:szCs w:val="24"/>
          <w:u w:val="single"/>
          <w:lang w:val="en-GB"/>
        </w:rPr>
        <w:t>AN</w:t>
      </w:r>
      <w:r w:rsidRPr="00241662">
        <w:rPr>
          <w:rFonts w:ascii="Arial" w:hAnsi="Arial" w:cs="Arial"/>
          <w:sz w:val="24"/>
          <w:szCs w:val="24"/>
          <w:lang w:val="en-GB"/>
        </w:rPr>
        <w:t>tarc</w:t>
      </w:r>
      <w:r w:rsidRPr="00241662">
        <w:rPr>
          <w:rFonts w:ascii="Arial" w:hAnsi="Arial" w:cs="Arial"/>
          <w:sz w:val="24"/>
          <w:szCs w:val="24"/>
          <w:lang w:val="en-AU"/>
        </w:rPr>
        <w:t xml:space="preserve">tic benthic </w:t>
      </w:r>
      <w:r w:rsidRPr="00241662">
        <w:rPr>
          <w:rFonts w:ascii="Arial" w:hAnsi="Arial" w:cs="Arial"/>
          <w:sz w:val="24"/>
          <w:szCs w:val="24"/>
          <w:u w:val="single"/>
          <w:lang w:val="en-AU"/>
        </w:rPr>
        <w:t>DEEP</w:t>
      </w:r>
      <w:r w:rsidRPr="00241662">
        <w:rPr>
          <w:rFonts w:ascii="Arial" w:hAnsi="Arial" w:cs="Arial"/>
          <w:sz w:val="24"/>
          <w:szCs w:val="24"/>
          <w:lang w:val="en-AU"/>
        </w:rPr>
        <w:t xml:space="preserve">-sea biodiversity: colonization history and recent community patterns) - a tribute to Howard L. Sanders. </w:t>
      </w:r>
      <w:r w:rsidRPr="00241662">
        <w:rPr>
          <w:rFonts w:ascii="Arial" w:hAnsi="Arial" w:cs="Arial"/>
          <w:sz w:val="24"/>
          <w:szCs w:val="24"/>
          <w:lang w:val="en-GB"/>
        </w:rPr>
        <w:t>Deep-Sea Res. II, 51, 1457-1919.</w:t>
      </w:r>
    </w:p>
    <w:p w14:paraId="5492E71A"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ro-RO"/>
        </w:rPr>
        <w:t xml:space="preserve">Brandt, A., Brökeland, W., Brix, S., Malyutina, M., 2004. Diversity of Antarctic deep-sea Isopoda (Crustacea, Malacostraca) – a comparison with shelf data. </w:t>
      </w:r>
      <w:r w:rsidRPr="00241662">
        <w:rPr>
          <w:rFonts w:ascii="Arial" w:hAnsi="Arial" w:cs="Arial"/>
          <w:sz w:val="24"/>
          <w:szCs w:val="24"/>
          <w:lang w:val="en-US"/>
        </w:rPr>
        <w:t>Deep-Sea Res. II 51, 1753-1769.</w:t>
      </w:r>
    </w:p>
    <w:p w14:paraId="22B8A6FD" w14:textId="77777777" w:rsidR="00241662" w:rsidRPr="00241662" w:rsidRDefault="00241662" w:rsidP="00241662">
      <w:pPr>
        <w:jc w:val="both"/>
        <w:rPr>
          <w:rFonts w:ascii="Arial" w:hAnsi="Arial" w:cs="Arial"/>
          <w:sz w:val="24"/>
          <w:szCs w:val="24"/>
        </w:rPr>
      </w:pPr>
      <w:r w:rsidRPr="00241662">
        <w:rPr>
          <w:rFonts w:ascii="Arial" w:hAnsi="Arial" w:cs="Arial"/>
          <w:sz w:val="24"/>
          <w:szCs w:val="24"/>
          <w:lang w:val="en-US"/>
        </w:rPr>
        <w:t xml:space="preserve">Brandt, A., Ellingsen, K.E., Brix, S., Brökeland, W., Malyutina, M., 2005a. </w:t>
      </w:r>
      <w:r w:rsidRPr="00241662">
        <w:rPr>
          <w:rFonts w:ascii="Arial" w:hAnsi="Arial" w:cs="Arial"/>
          <w:sz w:val="24"/>
          <w:szCs w:val="24"/>
          <w:lang w:val="en-GB"/>
        </w:rPr>
        <w:t xml:space="preserve">Southern Ocean deep-sea isopod species richness (Crustacea, Malacostraca): influences of depth, latitude and longitude. </w:t>
      </w:r>
      <w:r w:rsidRPr="00241662">
        <w:rPr>
          <w:rFonts w:ascii="Arial" w:hAnsi="Arial" w:cs="Arial"/>
          <w:sz w:val="24"/>
          <w:szCs w:val="24"/>
        </w:rPr>
        <w:t>Polar Biol. 28,284-289.</w:t>
      </w:r>
    </w:p>
    <w:p w14:paraId="20EB09E2"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rPr>
        <w:t xml:space="preserve">Brandt, A., Brenke, N., Andres, H.-G., Brix, S., Guerrero-Kommritz, J., Mühlenhardt-Siegel, U., Wägele, J.-W., 2005b. </w:t>
      </w:r>
      <w:r w:rsidRPr="00241662">
        <w:rPr>
          <w:rFonts w:ascii="Arial" w:hAnsi="Arial" w:cs="Arial"/>
          <w:sz w:val="24"/>
          <w:szCs w:val="24"/>
          <w:lang w:val="en-US"/>
        </w:rPr>
        <w:t xml:space="preserve">Diversity </w:t>
      </w:r>
      <w:r w:rsidRPr="00241662">
        <w:rPr>
          <w:rFonts w:ascii="Arial" w:hAnsi="Arial" w:cs="Arial"/>
          <w:sz w:val="24"/>
          <w:szCs w:val="24"/>
          <w:lang w:val="en-GB"/>
        </w:rPr>
        <w:t>of peracarid crustaceans (Malacostraca) from the abyssal plain of the Angola basin. Org. Divers. Evol. 5, 105</w:t>
      </w:r>
      <w:r w:rsidRPr="00241662">
        <w:rPr>
          <w:rFonts w:ascii="Arial" w:hAnsi="Arial" w:cs="Arial"/>
          <w:iCs/>
          <w:sz w:val="24"/>
          <w:szCs w:val="24"/>
          <w:lang w:val="en-GB"/>
        </w:rPr>
        <w:t>–</w:t>
      </w:r>
      <w:r w:rsidRPr="00241662">
        <w:rPr>
          <w:rFonts w:ascii="Arial" w:hAnsi="Arial" w:cs="Arial"/>
          <w:sz w:val="24"/>
          <w:szCs w:val="24"/>
          <w:lang w:val="en-GB"/>
        </w:rPr>
        <w:t>112.</w:t>
      </w:r>
    </w:p>
    <w:p w14:paraId="73E6F200"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AU"/>
        </w:rPr>
        <w:t xml:space="preserve">Brandt, A., Ebbe, B., 2007. </w:t>
      </w:r>
      <w:r w:rsidRPr="00241662">
        <w:rPr>
          <w:rFonts w:ascii="Arial" w:hAnsi="Arial" w:cs="Arial"/>
          <w:sz w:val="24"/>
          <w:szCs w:val="24"/>
          <w:lang w:val="en-GB"/>
        </w:rPr>
        <w:t>ANDEEP III ANtarctic benthic DEEP-sea biodiversity: colonisation history and recent community patterns. Deep-Sea Res. II, 54, 1645-1904.</w:t>
      </w:r>
    </w:p>
    <w:p w14:paraId="7DDECE1A"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Brandt, A., Gooday, A.J., Brix, S.B. et al., 2007a. The Southern Ocean deep sea: first insights into biodiversity and biogeography. Nature 447, 307-311.</w:t>
      </w:r>
    </w:p>
    <w:p w14:paraId="6795AF0F" w14:textId="31A71665"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GB"/>
        </w:rPr>
        <w:t xml:space="preserve">Brandt, A., DeBroyer, C., DeMesel, I., Ellingsen, K., Gooday, A., Hilbig, B., Linse, K., Thomson, M.R.A., Tyler, P., 2007b. </w:t>
      </w:r>
      <w:r w:rsidRPr="00241662">
        <w:rPr>
          <w:rFonts w:ascii="Arial" w:hAnsi="Arial" w:cs="Arial"/>
          <w:sz w:val="24"/>
          <w:szCs w:val="24"/>
          <w:lang w:val="en-US"/>
        </w:rPr>
        <w:t xml:space="preserve">The biodiversity of the deep Southern Ocean benthos. Philos.Trans.R.Soc. </w:t>
      </w:r>
      <w:del w:id="40" w:author="Linse, Katrin" w:date="2016-02-08T11:51:00Z">
        <w:r w:rsidRPr="00241662" w:rsidDel="008F298A">
          <w:rPr>
            <w:rFonts w:ascii="Arial" w:hAnsi="Arial" w:cs="Arial"/>
            <w:sz w:val="24"/>
            <w:szCs w:val="24"/>
            <w:lang w:val="en-US"/>
          </w:rPr>
          <w:delText>:</w:delText>
        </w:r>
      </w:del>
      <w:r w:rsidRPr="00241662">
        <w:rPr>
          <w:rFonts w:ascii="Arial" w:hAnsi="Arial" w:cs="Arial"/>
          <w:sz w:val="24"/>
          <w:szCs w:val="24"/>
          <w:lang w:val="en-US"/>
        </w:rPr>
        <w:t>Biol.Sci. 362, 39–66.</w:t>
      </w:r>
    </w:p>
    <w:p w14:paraId="7469B6C6"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Brandt, A., Brökeland, W., Choudhury, M., Brix, S., Kaiser, S, Malyutina, M. 2007c. Deep-sea isopod biodiversity, abundance and endemism in the Atlantic sector of the Southern Ocean – results from the ANDEEP I - III expeditions. Deep-Sea Res. II, 54, 1760-1775.</w:t>
      </w:r>
    </w:p>
    <w:p w14:paraId="1695D274" w14:textId="77777777" w:rsidR="00241662" w:rsidRPr="00241662" w:rsidRDefault="00241662" w:rsidP="00241662">
      <w:pPr>
        <w:jc w:val="both"/>
        <w:rPr>
          <w:rFonts w:ascii="Arial" w:hAnsi="Arial" w:cs="Arial"/>
          <w:sz w:val="24"/>
          <w:szCs w:val="24"/>
          <w:lang w:val="en-GB"/>
        </w:rPr>
      </w:pPr>
      <w:r w:rsidRPr="00B443F7">
        <w:rPr>
          <w:rFonts w:ascii="Arial" w:hAnsi="Arial" w:cs="Arial"/>
          <w:sz w:val="24"/>
          <w:szCs w:val="24"/>
          <w:lang w:val="nn-NO"/>
          <w:rPrChange w:id="41" w:author="Ellingsen, Kari" w:date="2016-02-08T09:19:00Z">
            <w:rPr>
              <w:rFonts w:ascii="Arial" w:hAnsi="Arial" w:cs="Arial"/>
              <w:sz w:val="24"/>
              <w:szCs w:val="24"/>
              <w:lang w:val="en-US"/>
            </w:rPr>
          </w:rPrChange>
        </w:rPr>
        <w:t xml:space="preserve">Brandt, A., Linse, K., Schüller M., 2009. </w:t>
      </w:r>
      <w:r w:rsidRPr="00241662">
        <w:rPr>
          <w:rFonts w:ascii="Arial" w:hAnsi="Arial" w:cs="Arial"/>
          <w:sz w:val="24"/>
          <w:szCs w:val="24"/>
          <w:lang w:val="en-GB"/>
        </w:rPr>
        <w:t xml:space="preserve">Bathymetric distribution patterns of Southern Ocean macrofaunal taxa: Bivalvia, Gastropoda, Isopoda and Polychaeta. Deep-Sea Res. I 56, 2013-2025. </w:t>
      </w:r>
    </w:p>
    <w:p w14:paraId="0CB75DD2"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Brandt, A., De Broyer, C., Ebbe, B., Ellingsen, K.E., Gooday, A.J., Janussen, D., Kaiser, S., Linse, K., Schüller, M., Thomson, M.R.A., Tyler, P.A., Vanreusel, A.,</w:t>
      </w:r>
      <w:r w:rsidRPr="00241662">
        <w:rPr>
          <w:rFonts w:ascii="Arial" w:hAnsi="Arial" w:cs="Arial"/>
          <w:sz w:val="24"/>
          <w:szCs w:val="24"/>
          <w:vertAlign w:val="superscript"/>
          <w:lang w:val="en-GB"/>
        </w:rPr>
        <w:t xml:space="preserve"> </w:t>
      </w:r>
      <w:r w:rsidRPr="00241662">
        <w:rPr>
          <w:rFonts w:ascii="Arial" w:hAnsi="Arial" w:cs="Arial"/>
          <w:sz w:val="24"/>
          <w:szCs w:val="24"/>
          <w:lang w:val="en-GB"/>
        </w:rPr>
        <w:t xml:space="preserve">2012. Southern Ocean deep benthic biodiversity. In: </w:t>
      </w:r>
      <w:r w:rsidRPr="00241662">
        <w:rPr>
          <w:rFonts w:ascii="Arial" w:hAnsi="Arial" w:cs="Arial"/>
          <w:sz w:val="24"/>
          <w:szCs w:val="24"/>
          <w:lang w:val="en-US"/>
        </w:rPr>
        <w:t xml:space="preserve">Antarctic Ecosystems: An Extreme Environment in a Changing World, First Edition. Edited by Alex D. Rogers, Nadine M. Johnston, Eugene J. Murphy and Andrew Clarke. Blackwell Publishing Ltd., </w:t>
      </w:r>
      <w:r w:rsidRPr="00241662">
        <w:rPr>
          <w:rFonts w:ascii="Arial" w:hAnsi="Arial" w:cs="Arial"/>
          <w:sz w:val="24"/>
          <w:szCs w:val="24"/>
          <w:lang w:val="en-GB"/>
        </w:rPr>
        <w:t>pp. 291-334.</w:t>
      </w:r>
    </w:p>
    <w:p w14:paraId="7197052C"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AU"/>
        </w:rPr>
        <w:t xml:space="preserve">Brandt, A., </w:t>
      </w:r>
      <w:r w:rsidRPr="00241662">
        <w:rPr>
          <w:rFonts w:ascii="Arial" w:hAnsi="Arial" w:cs="Arial"/>
          <w:sz w:val="24"/>
          <w:szCs w:val="24"/>
          <w:lang w:val="en-GB"/>
        </w:rPr>
        <w:t xml:space="preserve">Vassilenko, S., Piepenburg, D., Thurston, M., 1996. The species composition of the peracarid fauna (Crustacea, Malacostraca) of the Northeast Water Polynya (Greenland). </w:t>
      </w:r>
      <w:r w:rsidRPr="00241662">
        <w:rPr>
          <w:rFonts w:ascii="Arial" w:hAnsi="Arial" w:cs="Arial"/>
          <w:sz w:val="24"/>
          <w:szCs w:val="24"/>
          <w:lang w:val="en-US"/>
        </w:rPr>
        <w:t>Medd. Groenl. Biosci. 44, 1</w:t>
      </w:r>
      <w:r w:rsidRPr="00241662">
        <w:rPr>
          <w:rFonts w:ascii="Arial" w:hAnsi="Arial" w:cs="Arial"/>
          <w:iCs/>
          <w:sz w:val="24"/>
          <w:szCs w:val="24"/>
          <w:lang w:val="en-GB"/>
        </w:rPr>
        <w:t>–</w:t>
      </w:r>
      <w:r w:rsidRPr="00241662">
        <w:rPr>
          <w:rFonts w:ascii="Arial" w:hAnsi="Arial" w:cs="Arial"/>
          <w:sz w:val="24"/>
          <w:szCs w:val="24"/>
          <w:lang w:val="en-US"/>
        </w:rPr>
        <w:t>30.</w:t>
      </w:r>
    </w:p>
    <w:p w14:paraId="49AE588D"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Brenke, N., 2005. An epibenthic sledge for operations on marine soft bottom and bedrock. Mar. Technol. Soc. J. 39, 10-20.</w:t>
      </w:r>
    </w:p>
    <w:p w14:paraId="408804E5"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 xml:space="preserve">Brault, S., Stuart, C.T., Wagstaff, M.C., McClain, C.R., Allen, J.A., Rex, M.A., 2013. Contrasting patterns of </w:t>
      </w:r>
      <w:r w:rsidRPr="00241662">
        <w:rPr>
          <w:rFonts w:ascii="Arial" w:hAnsi="Arial" w:cs="Arial"/>
          <w:sz w:val="24"/>
          <w:szCs w:val="24"/>
          <w:lang w:val="en-US"/>
        </w:rPr>
        <w:sym w:font="Symbol" w:char="F061"/>
      </w:r>
      <w:r w:rsidRPr="00241662">
        <w:rPr>
          <w:rFonts w:ascii="Arial" w:hAnsi="Arial" w:cs="Arial"/>
          <w:sz w:val="24"/>
          <w:szCs w:val="24"/>
          <w:lang w:val="en-US"/>
        </w:rPr>
        <w:t xml:space="preserve">- and </w:t>
      </w:r>
      <w:r w:rsidRPr="00241662">
        <w:rPr>
          <w:rFonts w:ascii="Arial" w:hAnsi="Arial" w:cs="Arial"/>
          <w:sz w:val="24"/>
          <w:szCs w:val="24"/>
          <w:lang w:val="en-US"/>
        </w:rPr>
        <w:sym w:font="Symbol" w:char="F062"/>
      </w:r>
      <w:r w:rsidRPr="00241662">
        <w:rPr>
          <w:rFonts w:ascii="Arial" w:hAnsi="Arial" w:cs="Arial"/>
          <w:sz w:val="24"/>
          <w:szCs w:val="24"/>
          <w:lang w:val="en-US"/>
        </w:rPr>
        <w:t>- diversity in deep-sea bivalves of the eastern and western north Atlantic. Deep-Sea Res. II 92, 157-164.</w:t>
      </w:r>
    </w:p>
    <w:p w14:paraId="3D309FB5" w14:textId="77777777" w:rsidR="00241662" w:rsidRDefault="00241662" w:rsidP="00241662">
      <w:pPr>
        <w:jc w:val="both"/>
        <w:rPr>
          <w:rFonts w:ascii="Arial" w:hAnsi="Arial" w:cs="Arial"/>
          <w:sz w:val="24"/>
          <w:szCs w:val="24"/>
          <w:lang w:val="en-US"/>
        </w:rPr>
      </w:pPr>
      <w:r w:rsidRPr="00241662">
        <w:rPr>
          <w:rFonts w:ascii="Arial" w:hAnsi="Arial" w:cs="Arial"/>
          <w:sz w:val="24"/>
          <w:szCs w:val="24"/>
          <w:lang w:val="en-US"/>
        </w:rPr>
        <w:t xml:space="preserve">Bray, J.R., Curtis, J.T., 1957. An ordination of the upland forest communities of southern Wisconsin. </w:t>
      </w:r>
      <w:r w:rsidRPr="00241662">
        <w:rPr>
          <w:rFonts w:ascii="Arial" w:hAnsi="Arial" w:cs="Arial"/>
          <w:iCs/>
          <w:sz w:val="24"/>
          <w:szCs w:val="24"/>
          <w:lang w:val="en-US"/>
        </w:rPr>
        <w:t>Ecological Monographs</w:t>
      </w:r>
      <w:r w:rsidRPr="00241662">
        <w:rPr>
          <w:rFonts w:ascii="Arial" w:hAnsi="Arial" w:cs="Arial"/>
          <w:sz w:val="24"/>
          <w:szCs w:val="24"/>
          <w:lang w:val="en-US"/>
        </w:rPr>
        <w:t xml:space="preserve">, </w:t>
      </w:r>
      <w:r w:rsidRPr="00241662">
        <w:rPr>
          <w:rFonts w:ascii="Arial" w:hAnsi="Arial" w:cs="Arial"/>
          <w:bCs/>
          <w:sz w:val="24"/>
          <w:szCs w:val="24"/>
          <w:lang w:val="en-US"/>
        </w:rPr>
        <w:t>27</w:t>
      </w:r>
      <w:r w:rsidRPr="00241662">
        <w:rPr>
          <w:rFonts w:ascii="Arial" w:hAnsi="Arial" w:cs="Arial"/>
          <w:sz w:val="24"/>
          <w:szCs w:val="24"/>
          <w:lang w:val="en-US"/>
        </w:rPr>
        <w:t>, 325–349.</w:t>
      </w:r>
    </w:p>
    <w:p w14:paraId="0D6BA66B" w14:textId="77777777" w:rsidR="005C7EC9" w:rsidRPr="00241662" w:rsidRDefault="005C7EC9" w:rsidP="00241662">
      <w:pPr>
        <w:jc w:val="both"/>
        <w:rPr>
          <w:rFonts w:ascii="Arial" w:hAnsi="Arial" w:cs="Arial"/>
          <w:sz w:val="24"/>
          <w:szCs w:val="24"/>
          <w:lang w:val="en-US"/>
        </w:rPr>
      </w:pPr>
      <w:r w:rsidRPr="00CC0880">
        <w:rPr>
          <w:rFonts w:ascii="Arial" w:hAnsi="Arial" w:cs="Arial"/>
          <w:sz w:val="24"/>
          <w:szCs w:val="24"/>
          <w:lang w:val="en-US"/>
        </w:rPr>
        <w:t xml:space="preserve">Brey, T., Dahm, C., Gorny, M., Klages, M., Stiller, M., Arntz, W.E. 1996. </w:t>
      </w:r>
      <w:r w:rsidRPr="005C7EC9">
        <w:rPr>
          <w:rFonts w:ascii="Arial" w:hAnsi="Arial" w:cs="Arial"/>
          <w:sz w:val="24"/>
          <w:szCs w:val="24"/>
          <w:lang w:val="en-US"/>
        </w:rPr>
        <w:t xml:space="preserve">Do Antarctic benthic invertebrates show an extended level of eurybathy? </w:t>
      </w:r>
      <w:r w:rsidRPr="008F298A">
        <w:rPr>
          <w:rFonts w:ascii="Arial" w:hAnsi="Arial" w:cs="Arial"/>
          <w:sz w:val="24"/>
          <w:szCs w:val="24"/>
          <w:lang w:val="en-US"/>
          <w:rPrChange w:id="42" w:author="Linse, Katrin" w:date="2016-02-08T11:51:00Z">
            <w:rPr>
              <w:rFonts w:ascii="Arial" w:hAnsi="Arial" w:cs="Arial"/>
              <w:i/>
              <w:sz w:val="24"/>
              <w:szCs w:val="24"/>
              <w:lang w:val="en-US"/>
            </w:rPr>
          </w:rPrChange>
        </w:rPr>
        <w:t>Ant. Sci.</w:t>
      </w:r>
      <w:r>
        <w:rPr>
          <w:rFonts w:ascii="Arial" w:hAnsi="Arial" w:cs="Arial"/>
          <w:sz w:val="24"/>
          <w:szCs w:val="24"/>
          <w:lang w:val="en-US"/>
        </w:rPr>
        <w:t xml:space="preserve"> 8 (1),</w:t>
      </w:r>
      <w:r w:rsidRPr="005C7EC9">
        <w:rPr>
          <w:rFonts w:ascii="Arial" w:hAnsi="Arial" w:cs="Arial"/>
          <w:sz w:val="24"/>
          <w:szCs w:val="24"/>
          <w:lang w:val="en-US"/>
        </w:rPr>
        <w:t xml:space="preserve"> 3-6.</w:t>
      </w:r>
    </w:p>
    <w:p w14:paraId="75DC0B2B" w14:textId="77777777" w:rsidR="004C1A30" w:rsidRPr="00736378" w:rsidRDefault="004C1A30" w:rsidP="004C1A30">
      <w:pPr>
        <w:jc w:val="both"/>
        <w:rPr>
          <w:rFonts w:ascii="Arial" w:hAnsi="Arial" w:cs="Arial"/>
          <w:sz w:val="24"/>
          <w:szCs w:val="24"/>
          <w:lang w:val="en-GB"/>
        </w:rPr>
      </w:pPr>
      <w:r w:rsidRPr="00CC0880">
        <w:rPr>
          <w:rFonts w:ascii="Arial" w:hAnsi="Arial" w:cs="Arial"/>
          <w:sz w:val="24"/>
          <w:szCs w:val="24"/>
          <w:lang w:val="en-US"/>
        </w:rPr>
        <w:t xml:space="preserve">Brökeland, W., Raupach, M.J. 2008. </w:t>
      </w:r>
      <w:r w:rsidRPr="00736378">
        <w:rPr>
          <w:rFonts w:ascii="Arial" w:hAnsi="Arial" w:cs="Arial"/>
          <w:sz w:val="24"/>
          <w:szCs w:val="24"/>
          <w:lang w:val="en-GB"/>
        </w:rPr>
        <w:t xml:space="preserve">A species complex within the isopod genus Haploniscus (Crustacea: Malacostraca: Peracarida) from the Southern Ocean deep sea: a morphological and molecular approach. </w:t>
      </w:r>
      <w:r w:rsidRPr="00F31953">
        <w:rPr>
          <w:rFonts w:ascii="Arial" w:hAnsi="Arial" w:cs="Arial"/>
          <w:i/>
          <w:sz w:val="24"/>
          <w:szCs w:val="24"/>
          <w:lang w:val="en-GB"/>
        </w:rPr>
        <w:t>Zool. J. Linnean Soc.</w:t>
      </w:r>
      <w:r w:rsidRPr="00736378">
        <w:rPr>
          <w:rFonts w:ascii="Arial" w:hAnsi="Arial" w:cs="Arial"/>
          <w:sz w:val="24"/>
          <w:szCs w:val="24"/>
          <w:lang w:val="en-GB"/>
        </w:rPr>
        <w:t xml:space="preserve"> 152, 655–706.</w:t>
      </w:r>
    </w:p>
    <w:p w14:paraId="15A56896"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Brown, J.H., 1995. Macroecology. The University of Chicago Press, London</w:t>
      </w:r>
    </w:p>
    <w:p w14:paraId="05A9EEA1" w14:textId="1B230188"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Brown, B., Gaina, C., Müller, R.D., 2011. Circum-Antarctic palaeobathymetry: Illustrated examples from Cenozoic to recent times. Palaeogeo. Palaeoclimat</w:t>
      </w:r>
      <w:ins w:id="43" w:author="Linse, Katrin" w:date="2016-02-08T11:51:00Z">
        <w:r w:rsidR="008F298A">
          <w:rPr>
            <w:rFonts w:ascii="Arial" w:hAnsi="Arial" w:cs="Arial"/>
            <w:sz w:val="24"/>
            <w:szCs w:val="24"/>
            <w:lang w:val="en-US"/>
          </w:rPr>
          <w:t>.</w:t>
        </w:r>
      </w:ins>
      <w:del w:id="44" w:author="Linse, Katrin" w:date="2016-02-08T11:51:00Z">
        <w:r w:rsidRPr="00241662" w:rsidDel="008F298A">
          <w:rPr>
            <w:rFonts w:ascii="Arial" w:hAnsi="Arial" w:cs="Arial"/>
            <w:sz w:val="24"/>
            <w:szCs w:val="24"/>
            <w:lang w:val="en-US"/>
          </w:rPr>
          <w:delText>.</w:delText>
        </w:r>
      </w:del>
      <w:r w:rsidRPr="00241662">
        <w:rPr>
          <w:rFonts w:ascii="Arial" w:hAnsi="Arial" w:cs="Arial"/>
          <w:sz w:val="24"/>
          <w:szCs w:val="24"/>
          <w:lang w:val="en-US"/>
        </w:rPr>
        <w:t>, Palaeoecol. 231, 158–168.</w:t>
      </w:r>
    </w:p>
    <w:p w14:paraId="5E966711" w14:textId="77777777" w:rsidR="000D32D3" w:rsidRPr="000D32D3" w:rsidRDefault="000D32D3" w:rsidP="000D32D3">
      <w:pPr>
        <w:jc w:val="both"/>
        <w:rPr>
          <w:rFonts w:ascii="Arial" w:hAnsi="Arial" w:cs="Arial"/>
          <w:sz w:val="24"/>
          <w:szCs w:val="24"/>
          <w:lang w:val="en-GB"/>
        </w:rPr>
      </w:pPr>
      <w:r w:rsidRPr="000D32D3">
        <w:rPr>
          <w:rFonts w:ascii="Arial" w:hAnsi="Arial" w:cs="Arial"/>
          <w:sz w:val="24"/>
          <w:szCs w:val="24"/>
          <w:lang w:val="en-GB"/>
        </w:rPr>
        <w:t>Carney, R.S. 2005. Zonation of deep biota on continental margins. Oceanography and Marine Biology - An Annual Review 43, 211-278.</w:t>
      </w:r>
    </w:p>
    <w:p w14:paraId="63344970" w14:textId="1FB587A4" w:rsidR="00241662" w:rsidRDefault="00241662" w:rsidP="000D32D3">
      <w:pPr>
        <w:jc w:val="both"/>
        <w:rPr>
          <w:rFonts w:ascii="Arial" w:hAnsi="Arial" w:cs="Arial"/>
          <w:sz w:val="24"/>
          <w:szCs w:val="24"/>
          <w:lang w:val="en-GB"/>
        </w:rPr>
      </w:pPr>
      <w:r w:rsidRPr="00241662">
        <w:rPr>
          <w:rFonts w:ascii="Arial" w:hAnsi="Arial" w:cs="Arial"/>
          <w:sz w:val="24"/>
          <w:szCs w:val="24"/>
          <w:lang w:val="en-GB"/>
        </w:rPr>
        <w:t xml:space="preserve">Cattaneo-Vietti, R. Chiantore, M., Schiaparelli, S. Albertelli, G., 2000. Shallow- and deep-water mollusc distribution at Terra Nova Bay (Ross Sea, Antarctica). </w:t>
      </w:r>
      <w:r w:rsidRPr="00241662">
        <w:rPr>
          <w:rFonts w:ascii="Arial" w:hAnsi="Arial" w:cs="Arial"/>
          <w:iCs/>
          <w:sz w:val="24"/>
          <w:szCs w:val="24"/>
          <w:lang w:val="en-GB"/>
        </w:rPr>
        <w:t>Polar Biol.</w:t>
      </w:r>
      <w:r w:rsidRPr="00241662">
        <w:rPr>
          <w:rFonts w:ascii="Arial" w:hAnsi="Arial" w:cs="Arial"/>
          <w:sz w:val="24"/>
          <w:szCs w:val="24"/>
          <w:lang w:val="en-GB"/>
        </w:rPr>
        <w:t xml:space="preserve"> </w:t>
      </w:r>
      <w:r w:rsidRPr="00241662">
        <w:rPr>
          <w:rFonts w:ascii="Arial" w:hAnsi="Arial" w:cs="Arial"/>
          <w:bCs/>
          <w:sz w:val="24"/>
          <w:szCs w:val="24"/>
          <w:lang w:val="en-GB"/>
        </w:rPr>
        <w:t>23</w:t>
      </w:r>
      <w:r w:rsidRPr="00241662">
        <w:rPr>
          <w:rFonts w:ascii="Arial" w:hAnsi="Arial" w:cs="Arial"/>
          <w:sz w:val="24"/>
          <w:szCs w:val="24"/>
          <w:lang w:val="en-GB"/>
        </w:rPr>
        <w:t>, 173–182.Clarke, A., 1992. Is there a latitudinal diversity cline in the sea? Trends Ecol. Evol. 7, 286-287.</w:t>
      </w:r>
    </w:p>
    <w:p w14:paraId="2939D4D4" w14:textId="7171FA6D" w:rsidR="000D32D3" w:rsidRPr="00241662" w:rsidRDefault="000D32D3" w:rsidP="000D32D3">
      <w:pPr>
        <w:jc w:val="both"/>
        <w:rPr>
          <w:rFonts w:ascii="Arial" w:hAnsi="Arial" w:cs="Arial"/>
          <w:sz w:val="24"/>
          <w:szCs w:val="24"/>
          <w:lang w:val="en-GB"/>
        </w:rPr>
      </w:pPr>
      <w:r w:rsidRPr="000D32D3">
        <w:rPr>
          <w:rFonts w:ascii="Arial" w:hAnsi="Arial" w:cs="Arial"/>
          <w:sz w:val="24"/>
          <w:szCs w:val="24"/>
          <w:lang w:val="en-GB"/>
        </w:rPr>
        <w:t>Chazdon, R.L., Colwell, R.K., Denslow, J.S. 1999. Tropical tree richness and resource-based niches. Science 285:1459.</w:t>
      </w:r>
    </w:p>
    <w:p w14:paraId="67F23B4E"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 xml:space="preserve">Clarke, K.R., Ainsworth, M., 1993. A method of linking multivariate community structure to environmental variables. </w:t>
      </w:r>
      <w:r w:rsidRPr="00241662">
        <w:rPr>
          <w:rFonts w:ascii="Arial" w:hAnsi="Arial" w:cs="Arial"/>
          <w:iCs/>
          <w:sz w:val="24"/>
          <w:szCs w:val="24"/>
          <w:lang w:val="en-US"/>
        </w:rPr>
        <w:t>Mar. Ecol. Prog. Ser.</w:t>
      </w:r>
      <w:r w:rsidRPr="00241662">
        <w:rPr>
          <w:rFonts w:ascii="Arial" w:hAnsi="Arial" w:cs="Arial"/>
          <w:sz w:val="24"/>
          <w:szCs w:val="24"/>
          <w:lang w:val="en-US"/>
        </w:rPr>
        <w:t xml:space="preserve"> </w:t>
      </w:r>
      <w:r w:rsidRPr="00241662">
        <w:rPr>
          <w:rFonts w:ascii="Arial" w:hAnsi="Arial" w:cs="Arial"/>
          <w:bCs/>
          <w:sz w:val="24"/>
          <w:szCs w:val="24"/>
          <w:lang w:val="en-US"/>
        </w:rPr>
        <w:t>92</w:t>
      </w:r>
      <w:r w:rsidRPr="00241662">
        <w:rPr>
          <w:rFonts w:ascii="Arial" w:hAnsi="Arial" w:cs="Arial"/>
          <w:sz w:val="24"/>
          <w:szCs w:val="24"/>
          <w:lang w:val="en-US"/>
        </w:rPr>
        <w:t xml:space="preserve">, 205–219. </w:t>
      </w:r>
    </w:p>
    <w:p w14:paraId="52DA1592"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US"/>
        </w:rPr>
        <w:t>Clarke, K.R., Gorley R.N., 2006 PRIMER v5 (&amp; v6): User manual/tutorial, PRIMER-E, Plymouth UK, 192pp</w:t>
      </w:r>
    </w:p>
    <w:p w14:paraId="137A7402"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US"/>
        </w:rPr>
        <w:t xml:space="preserve">Clarke, K.R., Green, R.H., 1988. Statistical design and analysis for a ‘biological effects’ study. </w:t>
      </w:r>
      <w:r w:rsidRPr="00241662">
        <w:rPr>
          <w:rFonts w:ascii="Arial" w:hAnsi="Arial" w:cs="Arial"/>
          <w:iCs/>
          <w:sz w:val="24"/>
          <w:szCs w:val="24"/>
          <w:lang w:val="en-US"/>
        </w:rPr>
        <w:t>Mar. Ecol.</w:t>
      </w:r>
      <w:r w:rsidRPr="00241662">
        <w:rPr>
          <w:rFonts w:ascii="Arial" w:hAnsi="Arial" w:cs="Arial"/>
          <w:sz w:val="24"/>
          <w:szCs w:val="24"/>
          <w:lang w:val="en-US"/>
        </w:rPr>
        <w:t xml:space="preserve"> </w:t>
      </w:r>
      <w:r w:rsidRPr="00241662">
        <w:rPr>
          <w:rFonts w:ascii="Arial" w:hAnsi="Arial" w:cs="Arial"/>
          <w:iCs/>
          <w:sz w:val="24"/>
          <w:szCs w:val="24"/>
          <w:lang w:val="en-US"/>
        </w:rPr>
        <w:t>Prog. Ser.</w:t>
      </w:r>
      <w:r w:rsidRPr="00241662">
        <w:rPr>
          <w:rFonts w:ascii="Arial" w:hAnsi="Arial" w:cs="Arial"/>
          <w:sz w:val="24"/>
          <w:szCs w:val="24"/>
          <w:lang w:val="en-US"/>
        </w:rPr>
        <w:t xml:space="preserve"> </w:t>
      </w:r>
      <w:r w:rsidRPr="00241662">
        <w:rPr>
          <w:rFonts w:ascii="Arial" w:hAnsi="Arial" w:cs="Arial"/>
          <w:bCs/>
          <w:sz w:val="24"/>
          <w:szCs w:val="24"/>
          <w:lang w:val="en-US"/>
        </w:rPr>
        <w:t>46</w:t>
      </w:r>
      <w:r w:rsidRPr="00241662">
        <w:rPr>
          <w:rFonts w:ascii="Arial" w:hAnsi="Arial" w:cs="Arial"/>
          <w:sz w:val="24"/>
          <w:szCs w:val="24"/>
          <w:lang w:val="en-US"/>
        </w:rPr>
        <w:t>, 213–226.</w:t>
      </w:r>
    </w:p>
    <w:p w14:paraId="5BC12EC4"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Clarke, K.R., Somerfield, P.J., Chapman, M.G., 2006. On resemblance measures for ecological studies, including taxonomic dissimilarities and a zero-adjusted Bray-Curtis coefficient for denuded assemblages. J. Experim. Mar. Biol. Ecol. 330, 55-80.</w:t>
      </w:r>
    </w:p>
    <w:p w14:paraId="53FC0E94" w14:textId="77777777" w:rsidR="0047552E" w:rsidRDefault="0047552E" w:rsidP="00241662">
      <w:pPr>
        <w:jc w:val="both"/>
        <w:rPr>
          <w:rFonts w:ascii="Arial" w:hAnsi="Arial" w:cs="Arial"/>
          <w:sz w:val="24"/>
          <w:szCs w:val="24"/>
          <w:lang w:val="en-US"/>
        </w:rPr>
      </w:pPr>
      <w:r w:rsidRPr="0047552E">
        <w:rPr>
          <w:rFonts w:ascii="Arial" w:hAnsi="Arial" w:cs="Arial"/>
          <w:sz w:val="24"/>
          <w:szCs w:val="24"/>
          <w:lang w:val="en-US"/>
        </w:rPr>
        <w:t>Clarke KR, Gorley RN, Somerfield PJ, Warwick, RM (2014) Change in marine communities: an approach to statistical analysis and interpretation, 3rd edn.  PRIMER-E, Plymouth. 256 pp.</w:t>
      </w:r>
    </w:p>
    <w:p w14:paraId="3BC8B049"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 xml:space="preserve">Clarke, K.R., Warwick, R.M., 1998. A taxonomic distinctness index and its statistical properties. </w:t>
      </w:r>
      <w:r w:rsidRPr="00241662">
        <w:rPr>
          <w:rFonts w:ascii="Arial" w:hAnsi="Arial" w:cs="Arial"/>
          <w:iCs/>
          <w:sz w:val="24"/>
          <w:szCs w:val="24"/>
          <w:lang w:val="en-US"/>
        </w:rPr>
        <w:t>J. Appl. Ecol.</w:t>
      </w:r>
      <w:r w:rsidRPr="00241662">
        <w:rPr>
          <w:rFonts w:ascii="Arial" w:hAnsi="Arial" w:cs="Arial"/>
          <w:sz w:val="24"/>
          <w:szCs w:val="24"/>
          <w:lang w:val="en-US"/>
        </w:rPr>
        <w:t xml:space="preserve"> </w:t>
      </w:r>
      <w:r w:rsidRPr="00241662">
        <w:rPr>
          <w:rFonts w:ascii="Arial" w:hAnsi="Arial" w:cs="Arial"/>
          <w:bCs/>
          <w:sz w:val="24"/>
          <w:szCs w:val="24"/>
          <w:lang w:val="en-US"/>
        </w:rPr>
        <w:t>35</w:t>
      </w:r>
      <w:r w:rsidRPr="00241662">
        <w:rPr>
          <w:rFonts w:ascii="Arial" w:hAnsi="Arial" w:cs="Arial"/>
          <w:sz w:val="24"/>
          <w:szCs w:val="24"/>
          <w:lang w:val="en-US"/>
        </w:rPr>
        <w:t>, 523–531.</w:t>
      </w:r>
    </w:p>
    <w:p w14:paraId="1D1FBD35"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 xml:space="preserve">Clarke, K.R., Warwick, R.M., </w:t>
      </w:r>
      <w:r w:rsidRPr="00241662">
        <w:rPr>
          <w:rFonts w:ascii="Arial" w:hAnsi="Arial" w:cs="Arial"/>
          <w:sz w:val="24"/>
          <w:szCs w:val="24"/>
          <w:lang w:val="en-GB"/>
        </w:rPr>
        <w:t xml:space="preserve">2001. </w:t>
      </w:r>
      <w:r w:rsidRPr="00241662">
        <w:rPr>
          <w:rFonts w:ascii="Arial" w:hAnsi="Arial" w:cs="Arial"/>
          <w:iCs/>
          <w:sz w:val="24"/>
          <w:szCs w:val="24"/>
          <w:lang w:val="en-GB"/>
        </w:rPr>
        <w:t>Change in marine communities, an approach to statistical analysis and interpretation</w:t>
      </w:r>
      <w:r w:rsidRPr="00241662">
        <w:rPr>
          <w:rFonts w:ascii="Arial" w:hAnsi="Arial" w:cs="Arial"/>
          <w:i/>
          <w:iCs/>
          <w:sz w:val="24"/>
          <w:szCs w:val="24"/>
          <w:lang w:val="en-GB"/>
        </w:rPr>
        <w:t xml:space="preserve">, </w:t>
      </w:r>
      <w:r w:rsidRPr="00241662">
        <w:rPr>
          <w:rFonts w:ascii="Arial" w:hAnsi="Arial" w:cs="Arial"/>
          <w:sz w:val="24"/>
          <w:szCs w:val="24"/>
          <w:lang w:val="en-GB"/>
        </w:rPr>
        <w:t>2nd ed</w:t>
      </w:r>
      <w:r w:rsidRPr="00241662">
        <w:rPr>
          <w:rFonts w:ascii="Arial" w:hAnsi="Arial" w:cs="Arial"/>
          <w:i/>
          <w:iCs/>
          <w:sz w:val="24"/>
          <w:szCs w:val="24"/>
          <w:lang w:val="en-GB"/>
        </w:rPr>
        <w:t xml:space="preserve">. </w:t>
      </w:r>
      <w:r w:rsidRPr="00241662">
        <w:rPr>
          <w:rFonts w:ascii="Arial" w:hAnsi="Arial" w:cs="Arial"/>
          <w:sz w:val="24"/>
          <w:szCs w:val="24"/>
          <w:lang w:val="en-GB"/>
        </w:rPr>
        <w:t>Plymouth: PRIMER-E Ltd, 172 pp.</w:t>
      </w:r>
    </w:p>
    <w:p w14:paraId="65AA682D" w14:textId="3AC6B37B" w:rsidR="00241662" w:rsidRDefault="00241662" w:rsidP="00241662">
      <w:pPr>
        <w:jc w:val="both"/>
        <w:rPr>
          <w:rFonts w:ascii="Arial" w:hAnsi="Arial" w:cs="Arial"/>
          <w:sz w:val="24"/>
          <w:szCs w:val="24"/>
          <w:lang w:val="en-US"/>
        </w:rPr>
      </w:pPr>
      <w:r w:rsidRPr="00241662">
        <w:rPr>
          <w:rFonts w:ascii="Arial" w:hAnsi="Arial" w:cs="Arial"/>
          <w:sz w:val="24"/>
          <w:szCs w:val="24"/>
          <w:lang w:val="en-US"/>
        </w:rPr>
        <w:t xml:space="preserve">Colwell, R.K., Coddington, J.A., 1994. Estimating terrestrial biodiversity through extrapolation. </w:t>
      </w:r>
      <w:r w:rsidRPr="00241662">
        <w:rPr>
          <w:rFonts w:ascii="Arial" w:hAnsi="Arial" w:cs="Arial"/>
          <w:iCs/>
          <w:sz w:val="24"/>
          <w:szCs w:val="24"/>
          <w:lang w:val="en-GB"/>
        </w:rPr>
        <w:t>Phil. Trans. Royal Soc</w:t>
      </w:r>
      <w:ins w:id="45" w:author="Linse, Katrin" w:date="2016-02-08T11:51:00Z">
        <w:r w:rsidR="008F298A">
          <w:rPr>
            <w:rFonts w:ascii="Arial" w:hAnsi="Arial" w:cs="Arial"/>
            <w:iCs/>
            <w:sz w:val="24"/>
            <w:szCs w:val="24"/>
            <w:lang w:val="en-GB"/>
          </w:rPr>
          <w:t>.</w:t>
        </w:r>
      </w:ins>
      <w:r w:rsidRPr="00241662">
        <w:rPr>
          <w:rFonts w:ascii="Arial" w:hAnsi="Arial" w:cs="Arial"/>
          <w:iCs/>
          <w:sz w:val="24"/>
          <w:szCs w:val="24"/>
          <w:lang w:val="en-GB"/>
        </w:rPr>
        <w:t xml:space="preserve"> London B</w:t>
      </w:r>
      <w:r w:rsidRPr="00241662">
        <w:rPr>
          <w:rFonts w:ascii="Arial" w:hAnsi="Arial" w:cs="Arial"/>
          <w:sz w:val="24"/>
          <w:szCs w:val="24"/>
          <w:lang w:val="en-GB"/>
        </w:rPr>
        <w:t xml:space="preserve"> </w:t>
      </w:r>
      <w:r w:rsidRPr="00241662">
        <w:rPr>
          <w:rFonts w:ascii="Arial" w:hAnsi="Arial" w:cs="Arial"/>
          <w:bCs/>
          <w:sz w:val="24"/>
          <w:szCs w:val="24"/>
          <w:lang w:val="en-US"/>
        </w:rPr>
        <w:t>345</w:t>
      </w:r>
      <w:r w:rsidRPr="00241662">
        <w:rPr>
          <w:rFonts w:ascii="Arial" w:hAnsi="Arial" w:cs="Arial"/>
          <w:sz w:val="24"/>
          <w:szCs w:val="24"/>
          <w:lang w:val="en-US"/>
        </w:rPr>
        <w:t>, 101–118.</w:t>
      </w:r>
    </w:p>
    <w:p w14:paraId="5100DE33" w14:textId="00AA9E28" w:rsidR="000D32D3" w:rsidRPr="00241662" w:rsidRDefault="000D32D3" w:rsidP="00241662">
      <w:pPr>
        <w:jc w:val="both"/>
        <w:rPr>
          <w:rFonts w:ascii="Arial" w:hAnsi="Arial" w:cs="Arial"/>
          <w:sz w:val="24"/>
          <w:szCs w:val="24"/>
          <w:lang w:val="en-US"/>
        </w:rPr>
      </w:pPr>
      <w:r w:rsidRPr="000D32D3">
        <w:rPr>
          <w:rFonts w:ascii="Arial" w:hAnsi="Arial" w:cs="Arial"/>
          <w:sz w:val="24"/>
          <w:szCs w:val="24"/>
          <w:lang w:val="en-US"/>
        </w:rPr>
        <w:t>Colwell, R.K., Chao, A., Gotelli, N.J., Lin, S.-Y., Mao, C.X., Chazdon, R.L., Longino, J.T. 2012. Models and estimators linking individual-based and sample-based rarefaction, extrapolation and comparison of assemblages. Journal of Plant Ecology 5:  3-21.  doi: 10.1093/jpe/rtr044</w:t>
      </w:r>
    </w:p>
    <w:p w14:paraId="556B82F4" w14:textId="77777777" w:rsidR="00241662" w:rsidRPr="00241662" w:rsidRDefault="00241662" w:rsidP="00241662">
      <w:pPr>
        <w:jc w:val="both"/>
        <w:rPr>
          <w:rFonts w:ascii="Arial" w:hAnsi="Arial" w:cs="Arial"/>
          <w:bCs/>
          <w:sz w:val="24"/>
          <w:szCs w:val="24"/>
          <w:lang w:val="en-US"/>
        </w:rPr>
      </w:pPr>
      <w:r w:rsidRPr="00241662">
        <w:rPr>
          <w:rFonts w:ascii="Arial" w:hAnsi="Arial" w:cs="Arial"/>
          <w:bCs/>
          <w:sz w:val="24"/>
          <w:szCs w:val="24"/>
          <w:lang w:val="nl-BE"/>
        </w:rPr>
        <w:t>Connolly, S.R., MacNeil, M.A., Caley, M.J., Knowlton, N., Cripps, E., Hisano, M., Thibaut, L.M., Bhattacharya, B.D.</w:t>
      </w:r>
      <w:r w:rsidRPr="00241662">
        <w:rPr>
          <w:rFonts w:ascii="Arial" w:hAnsi="Arial" w:cs="Arial"/>
          <w:bCs/>
          <w:i/>
          <w:sz w:val="24"/>
          <w:szCs w:val="24"/>
          <w:lang w:val="nl-BE"/>
        </w:rPr>
        <w:t xml:space="preserve">, </w:t>
      </w:r>
      <w:r w:rsidRPr="00241662">
        <w:rPr>
          <w:rFonts w:ascii="Arial" w:hAnsi="Arial" w:cs="Arial"/>
          <w:bCs/>
          <w:sz w:val="24"/>
          <w:szCs w:val="24"/>
          <w:lang w:val="nl-BE"/>
        </w:rPr>
        <w:t>Benedetti-Cecchi, L., Brainard, R.E., Brandt, A., Bulleri, F., Ellingsen, K.E., Kaiser, S., Kröncke, I., Linse, K., Maggi, E., O’Hara, T.D., Plaisance, L., Poore, G.C.B, Sarkar, S.K., Satpathy, K.K.,</w:t>
      </w:r>
      <w:r w:rsidRPr="00241662">
        <w:rPr>
          <w:rFonts w:ascii="Arial" w:hAnsi="Arial" w:cs="Arial"/>
          <w:bCs/>
          <w:i/>
          <w:sz w:val="24"/>
          <w:szCs w:val="24"/>
          <w:lang w:val="nl-BE"/>
        </w:rPr>
        <w:t xml:space="preserve"> </w:t>
      </w:r>
      <w:r w:rsidRPr="00241662">
        <w:rPr>
          <w:rFonts w:ascii="Arial" w:hAnsi="Arial" w:cs="Arial"/>
          <w:bCs/>
          <w:sz w:val="24"/>
          <w:szCs w:val="24"/>
          <w:lang w:val="nl-BE"/>
        </w:rPr>
        <w:t xml:space="preserve">Schückel, U., Williams, A., Wilson, R.S., 2014. Commonness and rarity in the marine biosphere. </w:t>
      </w:r>
      <w:r w:rsidRPr="00241662">
        <w:rPr>
          <w:rFonts w:ascii="Arial" w:hAnsi="Arial" w:cs="Arial"/>
          <w:bCs/>
          <w:iCs/>
          <w:sz w:val="24"/>
          <w:szCs w:val="24"/>
          <w:lang w:val="en-GB"/>
        </w:rPr>
        <w:t>Proc. Nat. Ac. Sci. 111, 8524-8529</w:t>
      </w:r>
      <w:r w:rsidRPr="00241662">
        <w:rPr>
          <w:rFonts w:ascii="Arial" w:hAnsi="Arial" w:cs="Arial"/>
          <w:bCs/>
          <w:sz w:val="24"/>
          <w:szCs w:val="24"/>
          <w:lang w:val="en-US"/>
        </w:rPr>
        <w:t xml:space="preserve">. </w:t>
      </w:r>
    </w:p>
    <w:p w14:paraId="188BA71B"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GB"/>
        </w:rPr>
        <w:t>De Broyer C., Koubbi P., Griffiths H.J., Raymond B., Udekem d’Acoz C. d’, Van de Putte A.P., Danis B., David B., Grant S., Gutt J., Held C., Hosie G., Huettmann F., Post A., Ropert-Coudert Y. (eds.), 2014. Biogeographic Atlas of the Southern Ocean. Scientific Committee on Antarctic Research, Cambridge, XII + 498 pp.</w:t>
      </w:r>
    </w:p>
    <w:p w14:paraId="40966FD4"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rPr>
        <w:t xml:space="preserve">Ellingsen, K., Brandt, A., Hilbig, B., Linse, K., 2007. </w:t>
      </w:r>
      <w:r w:rsidRPr="00241662">
        <w:rPr>
          <w:rFonts w:ascii="Arial" w:hAnsi="Arial" w:cs="Arial"/>
          <w:sz w:val="24"/>
          <w:szCs w:val="24"/>
          <w:lang w:val="en-GB"/>
        </w:rPr>
        <w:t>The diversity and spatial distribution of polychaetes, isopods and bivalves in the Atlantic sector of the deep Southern Ocean. Polar Biol. 30, 1265-1273.</w:t>
      </w:r>
    </w:p>
    <w:p w14:paraId="664CFA9F" w14:textId="77777777" w:rsidR="00241662" w:rsidRPr="00241662" w:rsidRDefault="00241662" w:rsidP="00241662">
      <w:pPr>
        <w:jc w:val="both"/>
        <w:rPr>
          <w:rFonts w:ascii="Arial" w:hAnsi="Arial" w:cs="Arial"/>
          <w:sz w:val="24"/>
          <w:szCs w:val="24"/>
          <w:lang w:val="en-US"/>
        </w:rPr>
      </w:pPr>
      <w:r w:rsidRPr="00241662">
        <w:rPr>
          <w:rFonts w:ascii="Arial" w:hAnsi="Arial" w:cs="Arial"/>
          <w:iCs/>
          <w:sz w:val="24"/>
          <w:szCs w:val="24"/>
          <w:lang w:val="en-US"/>
        </w:rPr>
        <w:t xml:space="preserve">Ellingsen, K.E., Clarke, K.R., Somerfield, P.J., Warwick, R.M., 2005. </w:t>
      </w:r>
      <w:r w:rsidRPr="00241662">
        <w:rPr>
          <w:rFonts w:ascii="Arial" w:hAnsi="Arial" w:cs="Arial"/>
          <w:sz w:val="24"/>
          <w:szCs w:val="24"/>
          <w:lang w:val="en-US"/>
        </w:rPr>
        <w:t>Taxonomic distinctness as a measure of diversity applied over a large scale: the benthos of the Norwegian continental shelf. J. Anim. Ecol. 74, 1069-1079.</w:t>
      </w:r>
    </w:p>
    <w:p w14:paraId="3237811A"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Etter, R.J., Grassle, J.F., 1992. Patterns of species diversity in the deep sea as a function of sediment particle size diversity. Nature 360, 576-578.</w:t>
      </w:r>
    </w:p>
    <w:p w14:paraId="16608609"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Gaston, K.J., Blackburn, T.M., 1996. Global scale macroecology: interactions between population size, geographic range size and body size in the Anseriformes. J. Anim. Ecol. 65, 701-714.</w:t>
      </w:r>
    </w:p>
    <w:p w14:paraId="1002B49B"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US"/>
        </w:rPr>
        <w:t>Gaston, K.J., Blackburn, T.M., Lawton, J.H., 1997. Interspecific abundance- range-size relationships: an appraisal of mechanisms. J. Anim. Ecol. 66, 579–601.</w:t>
      </w:r>
    </w:p>
    <w:p w14:paraId="52D74DAA" w14:textId="77777777" w:rsidR="00241662" w:rsidRPr="00864E4E" w:rsidRDefault="00241662" w:rsidP="00241662">
      <w:pPr>
        <w:jc w:val="both"/>
        <w:rPr>
          <w:rFonts w:ascii="Arial" w:hAnsi="Arial" w:cs="Arial"/>
          <w:sz w:val="24"/>
          <w:szCs w:val="24"/>
          <w:lang w:val="en-US"/>
        </w:rPr>
      </w:pPr>
      <w:r w:rsidRPr="00241662">
        <w:rPr>
          <w:rFonts w:ascii="Arial" w:hAnsi="Arial" w:cs="Arial"/>
          <w:sz w:val="24"/>
          <w:szCs w:val="24"/>
          <w:lang w:val="en-GB"/>
        </w:rPr>
        <w:t xml:space="preserve">Glover, A.G., Smith, C.R., Paterson, G.L.J., Wilson, G.D.F., Hawkins, L., Sheader, M., 2002. Polychaete species diversity in the central Pacific abyss: local and regional patterns, and relationships with productivity. </w:t>
      </w:r>
      <w:r w:rsidRPr="00864E4E">
        <w:rPr>
          <w:rFonts w:ascii="Arial" w:hAnsi="Arial" w:cs="Arial"/>
          <w:sz w:val="24"/>
          <w:szCs w:val="24"/>
          <w:lang w:val="en-US"/>
        </w:rPr>
        <w:t>Mar. Ecol. Prog. Ser. 240, 157-170.</w:t>
      </w:r>
    </w:p>
    <w:p w14:paraId="1F508891" w14:textId="77777777" w:rsidR="000F214A" w:rsidRDefault="000F214A" w:rsidP="00241662">
      <w:pPr>
        <w:jc w:val="both"/>
        <w:rPr>
          <w:rFonts w:ascii="Arial" w:hAnsi="Arial" w:cs="Arial"/>
          <w:sz w:val="24"/>
          <w:szCs w:val="24"/>
          <w:lang w:val="en-US"/>
        </w:rPr>
      </w:pPr>
      <w:r w:rsidRPr="000F214A">
        <w:rPr>
          <w:rFonts w:ascii="Arial" w:hAnsi="Arial" w:cs="Arial"/>
          <w:sz w:val="24"/>
          <w:szCs w:val="24"/>
          <w:lang w:val="en-US"/>
        </w:rPr>
        <w:t>Gotelli, N.J., Colwell, R.K. 2011. Estimating species richness. In: Magurran AE, McGill BJ, editors. Frontiers in Measuring Biodiversity. New York: Oxford University Press. p. 39-54.</w:t>
      </w:r>
    </w:p>
    <w:p w14:paraId="28CB44CE" w14:textId="6F93D6E6" w:rsidR="00241662" w:rsidRPr="00C8488B" w:rsidRDefault="00241662" w:rsidP="00241662">
      <w:pPr>
        <w:jc w:val="both"/>
        <w:rPr>
          <w:rFonts w:ascii="Arial" w:hAnsi="Arial" w:cs="Arial"/>
          <w:sz w:val="24"/>
          <w:szCs w:val="24"/>
          <w:lang w:val="en-US"/>
        </w:rPr>
      </w:pPr>
      <w:r w:rsidRPr="00241662">
        <w:rPr>
          <w:rFonts w:ascii="Arial" w:hAnsi="Arial" w:cs="Arial"/>
          <w:sz w:val="24"/>
          <w:szCs w:val="24"/>
          <w:lang w:val="en-US"/>
        </w:rPr>
        <w:t xml:space="preserve">Griffiths, H.J., Danis, B., Clarke, A.C., 2011. Quantifying Antarctic marine biodiversity: The SCAR-MarBIN data portal. </w:t>
      </w:r>
      <w:r w:rsidRPr="00C8488B">
        <w:rPr>
          <w:rFonts w:ascii="Arial" w:hAnsi="Arial" w:cs="Arial"/>
          <w:sz w:val="24"/>
          <w:szCs w:val="24"/>
          <w:lang w:val="en-US"/>
        </w:rPr>
        <w:t xml:space="preserve">Deep-Sea Res. II 58, 18-29. </w:t>
      </w:r>
    </w:p>
    <w:p w14:paraId="191B68B5" w14:textId="5E81D539" w:rsidR="00B93372" w:rsidRPr="00C8488B" w:rsidRDefault="00B93372" w:rsidP="00241662">
      <w:pPr>
        <w:jc w:val="both"/>
        <w:rPr>
          <w:rFonts w:ascii="Arial" w:hAnsi="Arial" w:cs="Arial"/>
          <w:sz w:val="24"/>
          <w:szCs w:val="24"/>
          <w:lang w:val="en-US"/>
        </w:rPr>
      </w:pPr>
      <w:r w:rsidRPr="00B443F7">
        <w:rPr>
          <w:rFonts w:ascii="Arial" w:hAnsi="Arial" w:cs="Arial"/>
          <w:sz w:val="24"/>
          <w:szCs w:val="24"/>
          <w:lang w:val="nb-NO"/>
          <w:rPrChange w:id="46" w:author="Ellingsen, Kari" w:date="2016-02-08T09:19:00Z">
            <w:rPr>
              <w:rFonts w:ascii="Arial" w:hAnsi="Arial" w:cs="Arial"/>
              <w:sz w:val="24"/>
              <w:szCs w:val="24"/>
              <w:lang w:val="en-US"/>
            </w:rPr>
          </w:rPrChange>
        </w:rPr>
        <w:t xml:space="preserve">Griffiths, H.J., Van de Putte, A., Danis, B. 2014. </w:t>
      </w:r>
      <w:r w:rsidRPr="00C8488B">
        <w:rPr>
          <w:rFonts w:ascii="Arial" w:hAnsi="Arial" w:cs="Arial"/>
          <w:sz w:val="24"/>
          <w:szCs w:val="24"/>
          <w:lang w:val="en-US"/>
        </w:rPr>
        <w:t>Data distribution: Pa</w:t>
      </w:r>
      <w:del w:id="47" w:author="Linse, Katrin" w:date="2016-02-08T11:46:00Z">
        <w:r w:rsidRPr="00C8488B" w:rsidDel="008F298A">
          <w:rPr>
            <w:rFonts w:ascii="Arial" w:hAnsi="Arial" w:cs="Arial"/>
            <w:sz w:val="24"/>
            <w:szCs w:val="24"/>
            <w:lang w:val="en-US"/>
          </w:rPr>
          <w:delText>p</w:delText>
        </w:r>
      </w:del>
      <w:r w:rsidRPr="00C8488B">
        <w:rPr>
          <w:rFonts w:ascii="Arial" w:hAnsi="Arial" w:cs="Arial"/>
          <w:sz w:val="24"/>
          <w:szCs w:val="24"/>
          <w:lang w:val="en-US"/>
        </w:rPr>
        <w:t>tterns and implications.</w:t>
      </w:r>
      <w:r w:rsidR="00901FA2" w:rsidRPr="00C8488B">
        <w:rPr>
          <w:rFonts w:ascii="Arial" w:hAnsi="Arial" w:cs="Arial"/>
          <w:sz w:val="24"/>
          <w:szCs w:val="24"/>
          <w:lang w:val="en-US"/>
        </w:rPr>
        <w:t xml:space="preserve"> In: De Broyer C., Koubbi P., Griffiths H.J., Raymond B., Udekem d’Acoz C. d’, Van de Putte A.P., Danis B., David B., Grant S., Gutt J., Held C., Hosie G., Huettmann F., Post A., Ropert-Coudert Y. (eds.), 2014. </w:t>
      </w:r>
      <w:r w:rsidR="00901FA2" w:rsidRPr="00C8488B">
        <w:rPr>
          <w:rFonts w:ascii="Arial" w:hAnsi="Arial" w:cs="Arial"/>
          <w:i/>
          <w:sz w:val="24"/>
          <w:szCs w:val="24"/>
          <w:lang w:val="en-US"/>
        </w:rPr>
        <w:t>Biogeographic Atlas of the Southern Ocean</w:t>
      </w:r>
      <w:r w:rsidR="00901FA2" w:rsidRPr="00C8488B">
        <w:rPr>
          <w:rFonts w:ascii="Arial" w:hAnsi="Arial" w:cs="Arial"/>
          <w:sz w:val="24"/>
          <w:szCs w:val="24"/>
          <w:lang w:val="en-US"/>
        </w:rPr>
        <w:t>. Scientific Committee on Antarctic Research, Cambridge, XII, 16-26.</w:t>
      </w:r>
    </w:p>
    <w:p w14:paraId="4B8CA160"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nb-NO"/>
        </w:rPr>
        <w:t xml:space="preserve">Gutt, J., Barnes, D.K.A., Lockhard, S.L., van de Putte, A., 2013a. </w:t>
      </w:r>
      <w:r w:rsidRPr="00241662">
        <w:rPr>
          <w:rFonts w:ascii="Arial" w:hAnsi="Arial" w:cs="Arial"/>
          <w:sz w:val="24"/>
          <w:szCs w:val="24"/>
          <w:lang w:val="en-US"/>
        </w:rPr>
        <w:t>Antarctic macrobenthic communities: a compilation of circumpolar information. Nature Conserv. 4, 1-13.</w:t>
      </w:r>
    </w:p>
    <w:p w14:paraId="6D17AD80" w14:textId="15F46EAC"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Gutt, J., Griffiths, H.J., Jones, C.D., 2013b. Circumpolar overview and spatial heterogeneity of Antarctic macrobenthos communities. Mar</w:t>
      </w:r>
      <w:ins w:id="48" w:author="Linse, Katrin" w:date="2016-02-08T11:50:00Z">
        <w:r w:rsidR="008F298A">
          <w:rPr>
            <w:rFonts w:ascii="Arial" w:hAnsi="Arial" w:cs="Arial"/>
            <w:sz w:val="24"/>
            <w:szCs w:val="24"/>
            <w:lang w:val="en-US"/>
          </w:rPr>
          <w:t>.</w:t>
        </w:r>
      </w:ins>
      <w:r w:rsidRPr="00241662">
        <w:rPr>
          <w:rFonts w:ascii="Arial" w:hAnsi="Arial" w:cs="Arial"/>
          <w:sz w:val="24"/>
          <w:szCs w:val="24"/>
          <w:lang w:val="en-US"/>
        </w:rPr>
        <w:t xml:space="preserve"> Biodiv</w:t>
      </w:r>
      <w:ins w:id="49" w:author="Linse, Katrin" w:date="2016-02-08T11:50:00Z">
        <w:r w:rsidR="008F298A">
          <w:rPr>
            <w:rFonts w:ascii="Arial" w:hAnsi="Arial" w:cs="Arial"/>
            <w:sz w:val="24"/>
            <w:szCs w:val="24"/>
            <w:lang w:val="en-US"/>
          </w:rPr>
          <w:t>.</w:t>
        </w:r>
      </w:ins>
      <w:del w:id="50" w:author="Linse, Katrin" w:date="2016-02-08T11:50:00Z">
        <w:r w:rsidRPr="00241662" w:rsidDel="008F298A">
          <w:rPr>
            <w:rFonts w:ascii="Arial" w:hAnsi="Arial" w:cs="Arial"/>
            <w:sz w:val="24"/>
            <w:szCs w:val="24"/>
            <w:lang w:val="en-US"/>
          </w:rPr>
          <w:delText>,</w:delText>
        </w:r>
      </w:del>
      <w:r w:rsidRPr="00241662">
        <w:rPr>
          <w:rFonts w:ascii="Arial" w:hAnsi="Arial" w:cs="Arial"/>
          <w:sz w:val="24"/>
          <w:szCs w:val="24"/>
          <w:lang w:val="en-US"/>
        </w:rPr>
        <w:t xml:space="preserve"> 43, 481-487.</w:t>
      </w:r>
    </w:p>
    <w:p w14:paraId="4067E83C"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Hain, S., 1990. The benthic seashells (Gastropoda and Bivalvia) of the Weddell Sea, Antarctica. Ber. Polarforsch. 70, 1–181.</w:t>
      </w:r>
    </w:p>
    <w:p w14:paraId="6D450C74" w14:textId="77777777" w:rsidR="00241662" w:rsidRPr="00241662" w:rsidRDefault="00241662" w:rsidP="00241662">
      <w:pPr>
        <w:jc w:val="both"/>
        <w:rPr>
          <w:rFonts w:ascii="Arial" w:hAnsi="Arial" w:cs="Arial"/>
          <w:sz w:val="24"/>
          <w:szCs w:val="24"/>
          <w:lang w:val="en-GB"/>
        </w:rPr>
      </w:pPr>
      <w:r w:rsidRPr="00D44261">
        <w:rPr>
          <w:rFonts w:ascii="Arial" w:hAnsi="Arial" w:cs="Arial"/>
          <w:sz w:val="24"/>
          <w:szCs w:val="24"/>
          <w:lang w:val="en-US"/>
        </w:rPr>
        <w:t xml:space="preserve">Hessler, R.R., Sanders, H.L., 1967. </w:t>
      </w:r>
      <w:r w:rsidRPr="00241662">
        <w:rPr>
          <w:rFonts w:ascii="Arial" w:hAnsi="Arial" w:cs="Arial"/>
          <w:sz w:val="24"/>
          <w:szCs w:val="24"/>
          <w:lang w:val="en-GB"/>
        </w:rPr>
        <w:t>Faunal diversity in the deep-sea. Deep-Sea Res. 14, 65-78.</w:t>
      </w:r>
    </w:p>
    <w:p w14:paraId="0CFBA2FF"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US"/>
        </w:rPr>
        <w:t xml:space="preserve">Izsak, C., Price, A.R.G., 2001. Measuring </w:t>
      </w:r>
      <w:r w:rsidRPr="00241662">
        <w:rPr>
          <w:rFonts w:ascii="Arial" w:hAnsi="Arial" w:cs="Arial"/>
          <w:sz w:val="24"/>
          <w:szCs w:val="24"/>
          <w:lang w:val="nb-NO"/>
        </w:rPr>
        <w:t>β</w:t>
      </w:r>
      <w:r w:rsidRPr="00241662">
        <w:rPr>
          <w:rFonts w:ascii="Arial" w:hAnsi="Arial" w:cs="Arial"/>
          <w:sz w:val="24"/>
          <w:szCs w:val="24"/>
          <w:lang w:val="en-US"/>
        </w:rPr>
        <w:t xml:space="preserve">-diversity using a taxonomic similarity index, and its relation to spatial scale. </w:t>
      </w:r>
      <w:r w:rsidRPr="00241662">
        <w:rPr>
          <w:rFonts w:ascii="Arial" w:hAnsi="Arial" w:cs="Arial"/>
          <w:iCs/>
          <w:sz w:val="24"/>
          <w:szCs w:val="24"/>
          <w:lang w:val="en-US"/>
        </w:rPr>
        <w:t>Mar. Ecol. Prog. Ser.</w:t>
      </w:r>
      <w:r w:rsidRPr="00241662">
        <w:rPr>
          <w:rFonts w:ascii="Arial" w:hAnsi="Arial" w:cs="Arial"/>
          <w:sz w:val="24"/>
          <w:szCs w:val="24"/>
          <w:lang w:val="en-US"/>
        </w:rPr>
        <w:t xml:space="preserve"> </w:t>
      </w:r>
      <w:r w:rsidRPr="00241662">
        <w:rPr>
          <w:rFonts w:ascii="Arial" w:hAnsi="Arial" w:cs="Arial"/>
          <w:bCs/>
          <w:sz w:val="24"/>
          <w:szCs w:val="24"/>
          <w:lang w:val="en-US"/>
        </w:rPr>
        <w:t>215</w:t>
      </w:r>
      <w:r w:rsidRPr="00241662">
        <w:rPr>
          <w:rFonts w:ascii="Arial" w:hAnsi="Arial" w:cs="Arial"/>
          <w:sz w:val="24"/>
          <w:szCs w:val="24"/>
          <w:lang w:val="en-US"/>
        </w:rPr>
        <w:t>: 69–77.</w:t>
      </w:r>
    </w:p>
    <w:p w14:paraId="2CA8D6FF"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GB"/>
        </w:rPr>
        <w:t xml:space="preserve">Kaiser, S., Barnes, D.K.A., Brandt, A., 2007. Slope and deep-sea abundance across scales: Southern Ocean isopods show how complex the deep sea can be. </w:t>
      </w:r>
      <w:r w:rsidRPr="00241662">
        <w:rPr>
          <w:rFonts w:ascii="Arial" w:hAnsi="Arial" w:cs="Arial"/>
          <w:sz w:val="24"/>
          <w:szCs w:val="24"/>
          <w:lang w:val="en-US"/>
        </w:rPr>
        <w:t>Deep-Sea Res. II 54, 1776-1789.</w:t>
      </w:r>
    </w:p>
    <w:p w14:paraId="644CBD9D" w14:textId="77777777" w:rsidR="00241662" w:rsidRPr="00241662" w:rsidRDefault="00241662" w:rsidP="00241662">
      <w:pPr>
        <w:jc w:val="both"/>
        <w:rPr>
          <w:rFonts w:ascii="Arial" w:hAnsi="Arial" w:cs="Arial"/>
          <w:bCs/>
          <w:sz w:val="24"/>
          <w:szCs w:val="24"/>
          <w:lang w:val="en-GB"/>
        </w:rPr>
      </w:pPr>
      <w:r w:rsidRPr="00241662">
        <w:rPr>
          <w:rFonts w:ascii="Arial" w:hAnsi="Arial" w:cs="Arial"/>
          <w:bCs/>
          <w:sz w:val="24"/>
          <w:szCs w:val="24"/>
          <w:lang w:val="en-US"/>
        </w:rPr>
        <w:t xml:space="preserve">Kaiser, S. Griffiths, H. J., Barnes, D. K. A., Brandão, S. N., Brandt, A., 2011. </w:t>
      </w:r>
      <w:r w:rsidRPr="00241662">
        <w:rPr>
          <w:rFonts w:ascii="Arial" w:hAnsi="Arial" w:cs="Arial"/>
          <w:bCs/>
          <w:sz w:val="24"/>
          <w:szCs w:val="24"/>
          <w:lang w:val="en-GB"/>
        </w:rPr>
        <w:t xml:space="preserve">Is there a distinct continental slope fauna in the Antarctic? Deep-sea Res. II 58, 91–104. </w:t>
      </w:r>
    </w:p>
    <w:p w14:paraId="6F132D17"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 xml:space="preserve">Kaiser, S., Brandão, S.N., Brix, S., Barnes, D.K.A., Bowden, D., Ingels, J., Leese, F., Schiaparelli, S.,Arango, C., Bax, N., Blazewicz-Paszkowycz, M., Brandt, A., Catarino, A.I., Danis B.,  David, B., De Ridder, C., Dubois, P., Ellingsen, K.E., Glover, A., Griffiths, H.J., Gutt, J., Halanych, K., Havermans, C., Held, C., Janussen, D., Lörz, A.-N., Pearce, D., Pierrat, B., Riehl, T., Rose, A., Sands, C.J., SoleriMembrives, A., Schüller, M., Strugnell, J., Vanreusel, A., Veit-Köhler, G., Wilson, N., Yasuhara, M., 2013. Pattern, process and vulnerability of Southern Ocean benthos - a decadal leap in knowledge and understanding. Mar. Biol. 160, 2295-2317. </w:t>
      </w:r>
    </w:p>
    <w:p w14:paraId="4DB5AB43"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US"/>
        </w:rPr>
        <w:t xml:space="preserve">Koleff, P., Gaston, K.J., Lennon, J.J., 2003. </w:t>
      </w:r>
      <w:r w:rsidRPr="00241662">
        <w:rPr>
          <w:rFonts w:ascii="Arial" w:hAnsi="Arial" w:cs="Arial"/>
          <w:sz w:val="24"/>
          <w:szCs w:val="24"/>
          <w:lang w:val="en-GB"/>
        </w:rPr>
        <w:t>Measuring beta diversity for presence-absence data. J. Anim. Ecol. 72, 367-382.</w:t>
      </w:r>
    </w:p>
    <w:p w14:paraId="4D78165C"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US"/>
        </w:rPr>
        <w:t xml:space="preserve">Kruskal, J.B., Wish, M., 1978. </w:t>
      </w:r>
      <w:r w:rsidRPr="00241662">
        <w:rPr>
          <w:rFonts w:ascii="Arial" w:hAnsi="Arial" w:cs="Arial"/>
          <w:i/>
          <w:iCs/>
          <w:sz w:val="24"/>
          <w:szCs w:val="24"/>
          <w:lang w:val="en-US"/>
        </w:rPr>
        <w:t>Multidimensional Scaling</w:t>
      </w:r>
      <w:r w:rsidRPr="00241662">
        <w:rPr>
          <w:rFonts w:ascii="Arial" w:hAnsi="Arial" w:cs="Arial"/>
          <w:sz w:val="24"/>
          <w:szCs w:val="24"/>
          <w:lang w:val="en-US"/>
        </w:rPr>
        <w:t>. Sage Publications, Beverly Hills, CA</w:t>
      </w:r>
    </w:p>
    <w:p w14:paraId="12FEAC47"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Leese, F., Agrawal, S., Held, C., 2010. Long-distance island hopping without dispersal stages: transportation across major zoogeographic barriers in a Southern Ocean isopod. Naturwissenschaften 97, 583-595.</w:t>
      </w:r>
    </w:p>
    <w:p w14:paraId="4F23E600"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Levin, L.A., Dayton, P., 2009. Ecological theory and continental margins: where shallow meets deep. Trends Ecol. Evol. 24, 606-617.</w:t>
      </w:r>
    </w:p>
    <w:p w14:paraId="2F3B6F68" w14:textId="77777777" w:rsidR="00241662" w:rsidRPr="00241662" w:rsidRDefault="00241662" w:rsidP="00241662">
      <w:pPr>
        <w:jc w:val="both"/>
        <w:rPr>
          <w:rFonts w:ascii="Arial" w:hAnsi="Arial" w:cs="Arial"/>
          <w:sz w:val="24"/>
          <w:szCs w:val="24"/>
          <w:lang w:val="en-US"/>
        </w:rPr>
      </w:pPr>
      <w:r w:rsidRPr="00241662">
        <w:rPr>
          <w:rFonts w:ascii="Arial" w:hAnsi="Arial" w:cs="Arial"/>
          <w:bCs/>
          <w:sz w:val="24"/>
          <w:szCs w:val="24"/>
          <w:lang w:val="en-US"/>
        </w:rPr>
        <w:t xml:space="preserve">Linse. K., </w:t>
      </w:r>
      <w:r w:rsidRPr="00241662">
        <w:rPr>
          <w:rFonts w:ascii="Arial" w:hAnsi="Arial" w:cs="Arial"/>
          <w:sz w:val="24"/>
          <w:szCs w:val="24"/>
          <w:lang w:val="en-US"/>
        </w:rPr>
        <w:t xml:space="preserve">2004. Scotia Arc deep-water bivalves: composition, distribution and relationship to the Antarctic shelf fauna. </w:t>
      </w:r>
      <w:r w:rsidRPr="00241662">
        <w:rPr>
          <w:rFonts w:ascii="Arial" w:hAnsi="Arial" w:cs="Arial"/>
          <w:iCs/>
          <w:sz w:val="24"/>
          <w:szCs w:val="24"/>
          <w:lang w:val="en-US"/>
        </w:rPr>
        <w:t>Deep-Sea Res. II</w:t>
      </w:r>
      <w:r w:rsidRPr="00241662">
        <w:rPr>
          <w:rFonts w:ascii="Arial" w:hAnsi="Arial" w:cs="Arial"/>
          <w:sz w:val="24"/>
          <w:szCs w:val="24"/>
          <w:lang w:val="en-US"/>
        </w:rPr>
        <w:t xml:space="preserve"> 51, 1827-1837.</w:t>
      </w:r>
    </w:p>
    <w:p w14:paraId="162DC7B8"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Magurran A.E., 2004. Measuring biological diversity. Blackwell Publishing, Oxford, 1-256.</w:t>
      </w:r>
    </w:p>
    <w:p w14:paraId="755396A3"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 xml:space="preserve">Meyer-Löbbecke, A., Brandt, A., S. Brix, S., 2014. </w:t>
      </w:r>
      <w:r w:rsidR="008E62B0" w:rsidRPr="008E62B0">
        <w:rPr>
          <w:rFonts w:ascii="Arial" w:hAnsi="Arial" w:cs="Arial"/>
          <w:sz w:val="24"/>
          <w:szCs w:val="24"/>
          <w:lang w:val="en-US"/>
        </w:rPr>
        <w:t>Diversity and abundance of deep-sea Isopoda along the Southern Polar Front: Results from the SYSTCO I and II expeditions</w:t>
      </w:r>
      <w:r w:rsidRPr="00241662">
        <w:rPr>
          <w:rFonts w:ascii="Arial" w:hAnsi="Arial" w:cs="Arial"/>
          <w:sz w:val="24"/>
          <w:szCs w:val="24"/>
          <w:lang w:val="en-US"/>
        </w:rPr>
        <w:t>. Deep Sea Res. II 108, 76-84.</w:t>
      </w:r>
    </w:p>
    <w:p w14:paraId="515CB2C3" w14:textId="2CD5BEF0" w:rsidR="000F214A" w:rsidRPr="000F214A" w:rsidRDefault="000F214A" w:rsidP="000F214A">
      <w:pPr>
        <w:jc w:val="both"/>
        <w:rPr>
          <w:rFonts w:ascii="Arial" w:hAnsi="Arial" w:cs="Arial"/>
          <w:sz w:val="24"/>
          <w:szCs w:val="24"/>
          <w:lang w:val="en-US"/>
        </w:rPr>
      </w:pPr>
      <w:r w:rsidRPr="000F214A">
        <w:rPr>
          <w:rFonts w:ascii="Arial" w:hAnsi="Arial" w:cs="Arial"/>
          <w:sz w:val="24"/>
          <w:szCs w:val="24"/>
          <w:lang w:val="en-US"/>
        </w:rPr>
        <w:t>McClain, C.R. 2004. Connecting species richness, abundance and body size in deep-sea gastropods. Global Ecol</w:t>
      </w:r>
      <w:ins w:id="51" w:author="Linse, Katrin" w:date="2016-02-08T11:45:00Z">
        <w:r w:rsidR="008F298A">
          <w:rPr>
            <w:rFonts w:ascii="Arial" w:hAnsi="Arial" w:cs="Arial"/>
            <w:sz w:val="24"/>
            <w:szCs w:val="24"/>
            <w:lang w:val="en-US"/>
          </w:rPr>
          <w:t>.</w:t>
        </w:r>
      </w:ins>
      <w:r w:rsidRPr="000F214A">
        <w:rPr>
          <w:rFonts w:ascii="Arial" w:hAnsi="Arial" w:cs="Arial"/>
          <w:sz w:val="24"/>
          <w:szCs w:val="24"/>
          <w:lang w:val="en-US"/>
        </w:rPr>
        <w:t xml:space="preserve"> Biogeogr</w:t>
      </w:r>
      <w:ins w:id="52" w:author="Linse, Katrin" w:date="2016-02-08T11:45:00Z">
        <w:r w:rsidR="008F298A">
          <w:rPr>
            <w:rFonts w:ascii="Arial" w:hAnsi="Arial" w:cs="Arial"/>
            <w:sz w:val="24"/>
            <w:szCs w:val="24"/>
            <w:lang w:val="en-US"/>
          </w:rPr>
          <w:t>.</w:t>
        </w:r>
      </w:ins>
      <w:r w:rsidRPr="000F214A">
        <w:rPr>
          <w:rFonts w:ascii="Arial" w:hAnsi="Arial" w:cs="Arial"/>
          <w:sz w:val="24"/>
          <w:szCs w:val="24"/>
          <w:lang w:val="en-US"/>
        </w:rPr>
        <w:t xml:space="preserve"> </w:t>
      </w:r>
      <w:del w:id="53" w:author="Linse, Katrin" w:date="2016-02-08T11:45:00Z">
        <w:r w:rsidRPr="000F214A" w:rsidDel="008F298A">
          <w:rPr>
            <w:rFonts w:ascii="Arial" w:hAnsi="Arial" w:cs="Arial"/>
            <w:sz w:val="24"/>
            <w:szCs w:val="24"/>
            <w:lang w:val="en-US"/>
          </w:rPr>
          <w:delText xml:space="preserve"> </w:delText>
        </w:r>
      </w:del>
      <w:r w:rsidRPr="000F214A">
        <w:rPr>
          <w:rFonts w:ascii="Arial" w:hAnsi="Arial" w:cs="Arial"/>
          <w:sz w:val="24"/>
          <w:szCs w:val="24"/>
          <w:lang w:val="en-US"/>
        </w:rPr>
        <w:t>13:327-334</w:t>
      </w:r>
    </w:p>
    <w:p w14:paraId="5C44E057" w14:textId="779B01F5" w:rsidR="000F214A" w:rsidRDefault="007A40E8" w:rsidP="000F214A">
      <w:pPr>
        <w:jc w:val="both"/>
        <w:rPr>
          <w:rFonts w:ascii="Arial" w:hAnsi="Arial" w:cs="Arial"/>
          <w:sz w:val="24"/>
          <w:szCs w:val="24"/>
          <w:lang w:val="en-US"/>
        </w:rPr>
      </w:pPr>
      <w:r>
        <w:rPr>
          <w:rFonts w:ascii="Arial" w:hAnsi="Arial" w:cs="Arial"/>
          <w:sz w:val="24"/>
          <w:szCs w:val="24"/>
          <w:lang w:val="en-US"/>
        </w:rPr>
        <w:t>McClain, C.</w:t>
      </w:r>
      <w:r w:rsidR="000F214A" w:rsidRPr="000F214A">
        <w:rPr>
          <w:rFonts w:ascii="Arial" w:hAnsi="Arial" w:cs="Arial"/>
          <w:sz w:val="24"/>
          <w:szCs w:val="24"/>
          <w:lang w:val="en-US"/>
        </w:rPr>
        <w:t>R. Etter, R.J. 2005. Mid-domain models as predictors of species diversity patterns: bathymetric diversity gradients in the deep sea. Oikos 109. 555-566.</w:t>
      </w:r>
    </w:p>
    <w:p w14:paraId="6AD9F32E" w14:textId="77777777" w:rsidR="000F214A" w:rsidRPr="00241662" w:rsidRDefault="000F214A" w:rsidP="000F214A">
      <w:pPr>
        <w:jc w:val="both"/>
        <w:rPr>
          <w:rFonts w:ascii="Arial" w:hAnsi="Arial" w:cs="Arial"/>
          <w:sz w:val="24"/>
          <w:szCs w:val="24"/>
          <w:lang w:val="en-GB"/>
        </w:rPr>
      </w:pPr>
      <w:r w:rsidRPr="00241662">
        <w:rPr>
          <w:rFonts w:ascii="Arial" w:hAnsi="Arial" w:cs="Arial"/>
          <w:sz w:val="24"/>
          <w:szCs w:val="24"/>
          <w:lang w:val="en-GB"/>
        </w:rPr>
        <w:t xml:space="preserve">McClain, C.R., Stegen, J.C., Hurlbert, A.H., 2012. Dispersal, environmental niches and oceanic-scale turnover in deep-sea bivalves. Proc. R. Soc. B 279, 1993–2002. </w:t>
      </w:r>
    </w:p>
    <w:p w14:paraId="42708E92" w14:textId="595F55A7" w:rsidR="00241662" w:rsidRPr="00241662" w:rsidRDefault="00241662" w:rsidP="000F214A">
      <w:pPr>
        <w:jc w:val="both"/>
        <w:rPr>
          <w:rFonts w:ascii="Arial" w:hAnsi="Arial" w:cs="Arial"/>
          <w:sz w:val="24"/>
          <w:szCs w:val="24"/>
          <w:lang w:val="en-US"/>
        </w:rPr>
      </w:pPr>
      <w:r w:rsidRPr="00241662">
        <w:rPr>
          <w:rFonts w:ascii="Arial" w:hAnsi="Arial" w:cs="Arial"/>
          <w:sz w:val="24"/>
          <w:szCs w:val="24"/>
          <w:lang w:val="en-US"/>
        </w:rPr>
        <w:t>Paterson, G.L.J., Wilson, G.D.F., Cosson, N., Lamont, P.A., 1998. Hessler and Jumars (1974) revisited: abyssal polychaete assemblages from the Atlantic and Pacific. Deep-Sea Res. 45, 225-251.</w:t>
      </w:r>
    </w:p>
    <w:p w14:paraId="731A4077" w14:textId="3F2268C3" w:rsidR="00241662" w:rsidRPr="00241662" w:rsidRDefault="00241662" w:rsidP="00241662">
      <w:pPr>
        <w:jc w:val="both"/>
        <w:rPr>
          <w:rFonts w:ascii="Arial" w:hAnsi="Arial" w:cs="Arial"/>
          <w:sz w:val="24"/>
          <w:szCs w:val="24"/>
          <w:lang w:val="en-GB"/>
        </w:rPr>
      </w:pPr>
      <w:r w:rsidRPr="00CC0880">
        <w:rPr>
          <w:rFonts w:ascii="Arial" w:hAnsi="Arial" w:cs="Arial"/>
          <w:sz w:val="24"/>
          <w:szCs w:val="24"/>
          <w:lang w:val="en-US"/>
        </w:rPr>
        <w:t xml:space="preserve">Payne, C.M., Allen, J.A., 1991. </w:t>
      </w:r>
      <w:r w:rsidRPr="00241662">
        <w:rPr>
          <w:rFonts w:ascii="Arial" w:hAnsi="Arial" w:cs="Arial"/>
          <w:sz w:val="24"/>
          <w:szCs w:val="24"/>
          <w:lang w:val="en-GB"/>
        </w:rPr>
        <w:t>The morphology of the deep-sea Thyasiridae (Mollusca:</w:t>
      </w:r>
      <w:r w:rsidR="007A40E8">
        <w:rPr>
          <w:rFonts w:ascii="Arial" w:hAnsi="Arial" w:cs="Arial"/>
          <w:sz w:val="24"/>
          <w:szCs w:val="24"/>
          <w:lang w:val="en-GB"/>
        </w:rPr>
        <w:t xml:space="preserve"> </w:t>
      </w:r>
      <w:r w:rsidRPr="00241662">
        <w:rPr>
          <w:rFonts w:ascii="Arial" w:hAnsi="Arial" w:cs="Arial"/>
          <w:sz w:val="24"/>
          <w:szCs w:val="24"/>
          <w:lang w:val="en-GB"/>
        </w:rPr>
        <w:t>Bivalvia) from the Atlantic Ocean. Phil. Trans. R. Soc. B 334, 481-562.</w:t>
      </w:r>
    </w:p>
    <w:p w14:paraId="512815BB" w14:textId="19B4FA29"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 xml:space="preserve">Pearse, J.S., Mooi, R., Lockhart, S.L., Brandt, A., 2009. Brooding and Species Diversity in the Southern Ocean: Selection for Brooders or Speciation within Brooding Clades? In: ”Smithsonian at the Poles: Contributions to International Polar Year Science” ed. </w:t>
      </w:r>
      <w:r w:rsidRPr="00241662">
        <w:rPr>
          <w:rFonts w:ascii="Arial" w:hAnsi="Arial" w:cs="Arial"/>
          <w:sz w:val="24"/>
          <w:szCs w:val="24"/>
        </w:rPr>
        <w:t xml:space="preserve">Igor Krupnik, Michael A. Lang, and Scott E. Miller, pp. 181-196. </w:t>
      </w:r>
      <w:r w:rsidRPr="00241662">
        <w:rPr>
          <w:rFonts w:ascii="Arial" w:hAnsi="Arial" w:cs="Arial"/>
          <w:sz w:val="24"/>
          <w:szCs w:val="24"/>
          <w:lang w:val="en-GB"/>
        </w:rPr>
        <w:t>Proceedings of Smithsonian at the Poles Symposium, Smithsonian Institution, Washington, D.C., 3-4 May 2007. Washington, D.C.: Smithsonian Institution Scholarly Press.</w:t>
      </w:r>
    </w:p>
    <w:p w14:paraId="09D6948F" w14:textId="77777777" w:rsidR="00241662" w:rsidRPr="00F31953" w:rsidRDefault="00241662" w:rsidP="00241662">
      <w:pPr>
        <w:jc w:val="both"/>
        <w:rPr>
          <w:rFonts w:ascii="Arial" w:hAnsi="Arial" w:cs="Arial"/>
          <w:sz w:val="24"/>
          <w:szCs w:val="24"/>
          <w:lang w:val="en-US"/>
        </w:rPr>
      </w:pPr>
      <w:r w:rsidRPr="00241662">
        <w:rPr>
          <w:rFonts w:ascii="Arial" w:hAnsi="Arial" w:cs="Arial"/>
          <w:sz w:val="24"/>
          <w:szCs w:val="24"/>
          <w:lang w:val="en-US"/>
        </w:rPr>
        <w:t xml:space="preserve">Piepenburg, D., Ambrose, W.G., Brandt, A., Renaud, P.E., Ahrens, M.J., Jensen, P., 1997. </w:t>
      </w:r>
      <w:r w:rsidRPr="00241662">
        <w:rPr>
          <w:rFonts w:ascii="Arial" w:hAnsi="Arial" w:cs="Arial"/>
          <w:sz w:val="24"/>
          <w:szCs w:val="24"/>
          <w:lang w:val="en-GB"/>
        </w:rPr>
        <w:t xml:space="preserve">Benthic community patterns reflect water column processes in the Northeast Water Polynya (Greenland). </w:t>
      </w:r>
      <w:r w:rsidRPr="00F31953">
        <w:rPr>
          <w:rFonts w:ascii="Arial" w:hAnsi="Arial" w:cs="Arial"/>
          <w:sz w:val="24"/>
          <w:szCs w:val="24"/>
          <w:lang w:val="en-US"/>
        </w:rPr>
        <w:t>J. Mar. Syst. 10, 467</w:t>
      </w:r>
      <w:r w:rsidRPr="00F31953">
        <w:rPr>
          <w:rFonts w:ascii="Arial" w:hAnsi="Arial" w:cs="Arial"/>
          <w:iCs/>
          <w:sz w:val="24"/>
          <w:szCs w:val="24"/>
          <w:lang w:val="en-US"/>
        </w:rPr>
        <w:t>–</w:t>
      </w:r>
      <w:r w:rsidRPr="00F31953">
        <w:rPr>
          <w:rFonts w:ascii="Arial" w:hAnsi="Arial" w:cs="Arial"/>
          <w:sz w:val="24"/>
          <w:szCs w:val="24"/>
          <w:lang w:val="en-US"/>
        </w:rPr>
        <w:t>482.</w:t>
      </w:r>
    </w:p>
    <w:p w14:paraId="080DDB77" w14:textId="77777777" w:rsidR="008F24C7" w:rsidRDefault="008F24C7" w:rsidP="00241662">
      <w:pPr>
        <w:jc w:val="both"/>
        <w:rPr>
          <w:rFonts w:ascii="Arial" w:hAnsi="Arial" w:cs="Arial"/>
          <w:sz w:val="24"/>
          <w:szCs w:val="24"/>
        </w:rPr>
      </w:pPr>
      <w:r w:rsidRPr="00F31953">
        <w:rPr>
          <w:rFonts w:ascii="Arial" w:hAnsi="Arial" w:cs="Arial"/>
          <w:sz w:val="24"/>
          <w:szCs w:val="24"/>
          <w:lang w:val="en-US"/>
        </w:rPr>
        <w:t xml:space="preserve">Platell, M.E., Potter, I.C., Clarke, K.R., 1998. Resource partitioning by four species of elasmobranchs (Batoidea: Urolophidae) in coastal waters of temperate Australia. </w:t>
      </w:r>
      <w:r>
        <w:rPr>
          <w:rFonts w:ascii="Arial" w:hAnsi="Arial" w:cs="Arial"/>
          <w:sz w:val="24"/>
          <w:szCs w:val="24"/>
        </w:rPr>
        <w:t>Mar. Biol. 131, 719-734.</w:t>
      </w:r>
    </w:p>
    <w:p w14:paraId="16A90979" w14:textId="77777777" w:rsidR="00376286" w:rsidRDefault="00241662" w:rsidP="00241662">
      <w:pPr>
        <w:jc w:val="both"/>
        <w:rPr>
          <w:rFonts w:ascii="Arial" w:hAnsi="Arial" w:cs="Arial"/>
          <w:sz w:val="24"/>
          <w:szCs w:val="24"/>
          <w:lang w:val="en-GB"/>
        </w:rPr>
      </w:pPr>
      <w:r w:rsidRPr="00241662">
        <w:rPr>
          <w:rFonts w:ascii="Arial" w:hAnsi="Arial" w:cs="Arial"/>
          <w:sz w:val="24"/>
          <w:szCs w:val="24"/>
        </w:rPr>
        <w:t xml:space="preserve">Raupach, M.J., Malyutina, M., Brandt, A., Wägele, J.W., 2007. </w:t>
      </w:r>
      <w:r w:rsidRPr="00241662">
        <w:rPr>
          <w:rFonts w:ascii="Arial" w:hAnsi="Arial" w:cs="Arial"/>
          <w:sz w:val="24"/>
          <w:szCs w:val="24"/>
          <w:lang w:val="en-GB"/>
        </w:rPr>
        <w:t xml:space="preserve">Molecular data reveal a highly diverse species flock within the deep-sea isopod </w:t>
      </w:r>
      <w:r w:rsidRPr="00241662">
        <w:rPr>
          <w:rFonts w:ascii="Arial" w:hAnsi="Arial" w:cs="Arial"/>
          <w:i/>
          <w:sz w:val="24"/>
          <w:szCs w:val="24"/>
          <w:lang w:val="en-GB"/>
        </w:rPr>
        <w:t>Betamorpha fusiformis</w:t>
      </w:r>
      <w:r w:rsidRPr="00241662">
        <w:rPr>
          <w:rFonts w:ascii="Arial" w:hAnsi="Arial" w:cs="Arial"/>
          <w:sz w:val="24"/>
          <w:szCs w:val="24"/>
          <w:lang w:val="en-GB"/>
        </w:rPr>
        <w:t xml:space="preserve"> (Crustacea: Isopoda: Asellota) in the Southern Ocean. Deep-Sea Res. II 54, 1820–1830.</w:t>
      </w:r>
    </w:p>
    <w:p w14:paraId="6DDD24FF" w14:textId="77777777" w:rsidR="004C1A30" w:rsidRDefault="004C1A30" w:rsidP="00241662">
      <w:pPr>
        <w:jc w:val="both"/>
        <w:rPr>
          <w:rFonts w:ascii="Arial" w:hAnsi="Arial" w:cs="Arial"/>
          <w:sz w:val="24"/>
          <w:szCs w:val="24"/>
          <w:lang w:val="en-US"/>
        </w:rPr>
      </w:pPr>
      <w:r w:rsidRPr="00CC0880">
        <w:rPr>
          <w:rFonts w:ascii="Arial" w:hAnsi="Arial" w:cs="Arial"/>
          <w:sz w:val="24"/>
          <w:szCs w:val="24"/>
          <w:lang w:val="en-US"/>
        </w:rPr>
        <w:t xml:space="preserve">Raupach, M.J., Wägele, J.-W., 2006. </w:t>
      </w:r>
      <w:r w:rsidRPr="004C1A30">
        <w:rPr>
          <w:rFonts w:ascii="Arial" w:hAnsi="Arial" w:cs="Arial"/>
          <w:sz w:val="24"/>
          <w:szCs w:val="24"/>
          <w:lang w:val="en-US"/>
        </w:rPr>
        <w:t xml:space="preserve">Distinguishing cryptic species in Antarctic Asellota (Crustacea: Isopoda) - a preliminary study of mitochondrial DNA in Acanthaspidia drygalskii. </w:t>
      </w:r>
      <w:r w:rsidRPr="003037DB">
        <w:rPr>
          <w:rFonts w:ascii="Arial" w:hAnsi="Arial" w:cs="Arial"/>
          <w:sz w:val="24"/>
          <w:szCs w:val="24"/>
          <w:lang w:val="en-US"/>
        </w:rPr>
        <w:t>Ant. Sci.</w:t>
      </w:r>
      <w:r>
        <w:rPr>
          <w:rFonts w:ascii="Arial" w:hAnsi="Arial" w:cs="Arial"/>
          <w:sz w:val="24"/>
          <w:szCs w:val="24"/>
          <w:lang w:val="en-US"/>
        </w:rPr>
        <w:t xml:space="preserve"> 18(2),</w:t>
      </w:r>
      <w:r w:rsidRPr="004C1A30">
        <w:rPr>
          <w:rFonts w:ascii="Arial" w:hAnsi="Arial" w:cs="Arial"/>
          <w:sz w:val="24"/>
          <w:szCs w:val="24"/>
          <w:lang w:val="en-US"/>
        </w:rPr>
        <w:t xml:space="preserve"> 191-198.</w:t>
      </w:r>
    </w:p>
    <w:p w14:paraId="57E133C3"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 xml:space="preserve">Reed, A.J., Morris, J.P., Linse, K., Thatje, S., 2014. Reproduction in deep-sea protobranch bivalves </w:t>
      </w:r>
      <w:r w:rsidRPr="00241662">
        <w:rPr>
          <w:rFonts w:ascii="Arial" w:hAnsi="Arial" w:cs="Arial"/>
          <w:i/>
          <w:sz w:val="24"/>
          <w:szCs w:val="24"/>
          <w:lang w:val="en-US"/>
        </w:rPr>
        <w:t>Yoldiella ecaudata, Yoldiella sabrina</w:t>
      </w:r>
      <w:r w:rsidRPr="00241662">
        <w:rPr>
          <w:rFonts w:ascii="Arial" w:hAnsi="Arial" w:cs="Arial"/>
          <w:sz w:val="24"/>
          <w:szCs w:val="24"/>
          <w:lang w:val="en-US"/>
        </w:rPr>
        <w:t>,</w:t>
      </w:r>
      <w:r w:rsidRPr="00241662">
        <w:rPr>
          <w:rFonts w:ascii="Arial" w:hAnsi="Arial" w:cs="Arial"/>
          <w:i/>
          <w:sz w:val="24"/>
          <w:szCs w:val="24"/>
          <w:lang w:val="en-US"/>
        </w:rPr>
        <w:t xml:space="preserve"> </w:t>
      </w:r>
      <w:r w:rsidRPr="00241662">
        <w:rPr>
          <w:rFonts w:ascii="Arial" w:hAnsi="Arial" w:cs="Arial"/>
          <w:sz w:val="24"/>
          <w:szCs w:val="24"/>
          <w:lang w:val="en-US"/>
        </w:rPr>
        <w:t>and</w:t>
      </w:r>
      <w:r w:rsidRPr="00241662">
        <w:rPr>
          <w:rFonts w:ascii="Arial" w:hAnsi="Arial" w:cs="Arial"/>
          <w:i/>
          <w:sz w:val="24"/>
          <w:szCs w:val="24"/>
          <w:lang w:val="en-US"/>
        </w:rPr>
        <w:t xml:space="preserve"> Yoldiella valettei</w:t>
      </w:r>
      <w:r w:rsidRPr="00241662">
        <w:rPr>
          <w:rFonts w:ascii="Arial" w:hAnsi="Arial" w:cs="Arial"/>
          <w:sz w:val="24"/>
          <w:szCs w:val="24"/>
          <w:lang w:val="en-US"/>
        </w:rPr>
        <w:t xml:space="preserve"> (Yoldiidae) from the Southern Ocean. Polar Biol. 37, 1383-1392.</w:t>
      </w:r>
    </w:p>
    <w:p w14:paraId="32A81E44" w14:textId="77777777" w:rsidR="000D32D3" w:rsidRPr="000D32D3" w:rsidRDefault="000D32D3" w:rsidP="000D32D3">
      <w:pPr>
        <w:jc w:val="both"/>
        <w:rPr>
          <w:rFonts w:ascii="Arial" w:hAnsi="Arial" w:cs="Arial"/>
          <w:sz w:val="24"/>
          <w:szCs w:val="24"/>
          <w:lang w:val="en-GB"/>
        </w:rPr>
      </w:pPr>
      <w:r w:rsidRPr="000D32D3">
        <w:rPr>
          <w:rFonts w:ascii="Arial" w:hAnsi="Arial" w:cs="Arial"/>
          <w:sz w:val="24"/>
          <w:szCs w:val="24"/>
          <w:lang w:val="en-GB"/>
        </w:rPr>
        <w:t>Rex, M.A. 1973. Deep-sea species diversity: Decreased gastropod diversity at abyssal depths. Science 181, 1051-1053.</w:t>
      </w:r>
    </w:p>
    <w:p w14:paraId="4EFA4DBC" w14:textId="77777777" w:rsidR="000D32D3" w:rsidRPr="00241662" w:rsidRDefault="000D32D3" w:rsidP="000D32D3">
      <w:pPr>
        <w:jc w:val="both"/>
        <w:rPr>
          <w:rFonts w:ascii="Arial" w:hAnsi="Arial" w:cs="Arial"/>
          <w:sz w:val="24"/>
          <w:szCs w:val="24"/>
          <w:lang w:val="en-GB"/>
        </w:rPr>
      </w:pPr>
      <w:r w:rsidRPr="000D32D3">
        <w:rPr>
          <w:rFonts w:ascii="Arial" w:hAnsi="Arial" w:cs="Arial"/>
          <w:sz w:val="24"/>
          <w:szCs w:val="24"/>
          <w:lang w:val="en-GB"/>
        </w:rPr>
        <w:t>Rex, M.A. 1981. Community Structure in the Deep-Sea Benthos. Annual Review of Ecology and Systematics 12, 331-353</w:t>
      </w:r>
    </w:p>
    <w:p w14:paraId="758B93AF"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 xml:space="preserve">Rex, M.A., Stuart, C.T., Hessler, R.R., Allen, J.A., Sanders, H.L., Wilson, G.D.F., 1993. </w:t>
      </w:r>
      <w:r w:rsidRPr="00241662">
        <w:rPr>
          <w:rFonts w:ascii="Arial" w:hAnsi="Arial" w:cs="Arial"/>
          <w:sz w:val="24"/>
          <w:szCs w:val="24"/>
          <w:lang w:val="en-GB"/>
        </w:rPr>
        <w:t xml:space="preserve">Global-scale latitudinal patterns of species diversity in the deep-sea benthos. </w:t>
      </w:r>
      <w:r w:rsidRPr="00241662">
        <w:rPr>
          <w:rFonts w:ascii="Arial" w:hAnsi="Arial" w:cs="Arial"/>
          <w:iCs/>
          <w:sz w:val="24"/>
          <w:szCs w:val="24"/>
          <w:lang w:val="en-US"/>
        </w:rPr>
        <w:t>Nature</w:t>
      </w:r>
      <w:r w:rsidRPr="00241662">
        <w:rPr>
          <w:rFonts w:ascii="Arial" w:hAnsi="Arial" w:cs="Arial"/>
          <w:sz w:val="24"/>
          <w:szCs w:val="24"/>
          <w:lang w:val="en-US"/>
        </w:rPr>
        <w:t xml:space="preserve"> 365, 636-639.</w:t>
      </w:r>
    </w:p>
    <w:p w14:paraId="06AD843C"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US"/>
        </w:rPr>
        <w:t xml:space="preserve">Rex, M.A., Etter, R.J., Stuart, C.T., 1997. </w:t>
      </w:r>
      <w:r w:rsidRPr="00241662">
        <w:rPr>
          <w:rFonts w:ascii="Arial" w:hAnsi="Arial" w:cs="Arial"/>
          <w:iCs/>
          <w:sz w:val="24"/>
          <w:szCs w:val="24"/>
          <w:lang w:val="en-GB"/>
        </w:rPr>
        <w:t>Large-scale patterns of species diversity in the deep-sea benthos.</w:t>
      </w:r>
      <w:r w:rsidRPr="00241662">
        <w:rPr>
          <w:rFonts w:ascii="Arial" w:hAnsi="Arial" w:cs="Arial"/>
          <w:i/>
          <w:iCs/>
          <w:sz w:val="24"/>
          <w:szCs w:val="24"/>
          <w:lang w:val="en-GB"/>
        </w:rPr>
        <w:t xml:space="preserve"> </w:t>
      </w:r>
      <w:r w:rsidRPr="00241662">
        <w:rPr>
          <w:rFonts w:ascii="Arial" w:hAnsi="Arial" w:cs="Arial"/>
          <w:sz w:val="24"/>
          <w:szCs w:val="24"/>
          <w:lang w:val="en-GB"/>
        </w:rPr>
        <w:t>In Ormond, R.F.G., Gage, J.D. &amp; M. v. Angel (eds.), Marine Biodiversity: Patterns and Processes. Cambridge University Press, Cambridge, 94-122.</w:t>
      </w:r>
    </w:p>
    <w:p w14:paraId="49B69563"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 xml:space="preserve">Rex, M.A., McClain, C.R., Johnson, N.A., Etter, R.J., Allen, J.A., Bouchet, P., Warén, A. 2005a. A source-sink hypothesis for abyssal biodiversity. </w:t>
      </w:r>
      <w:r w:rsidRPr="00241662">
        <w:rPr>
          <w:rFonts w:ascii="Arial" w:hAnsi="Arial" w:cs="Arial"/>
          <w:iCs/>
          <w:sz w:val="24"/>
          <w:szCs w:val="24"/>
          <w:lang w:val="en-GB"/>
        </w:rPr>
        <w:t>Am. Natural.</w:t>
      </w:r>
      <w:r w:rsidRPr="00241662">
        <w:rPr>
          <w:rFonts w:ascii="Arial" w:hAnsi="Arial" w:cs="Arial"/>
          <w:sz w:val="24"/>
          <w:szCs w:val="24"/>
          <w:lang w:val="en-GB"/>
        </w:rPr>
        <w:t xml:space="preserve"> 165, 163-178.</w:t>
      </w:r>
    </w:p>
    <w:p w14:paraId="7C8DDB84" w14:textId="77777777" w:rsidR="00241662" w:rsidRPr="00241662" w:rsidRDefault="00241662" w:rsidP="00241662">
      <w:pPr>
        <w:jc w:val="both"/>
        <w:rPr>
          <w:rFonts w:ascii="Arial" w:hAnsi="Arial" w:cs="Arial"/>
          <w:sz w:val="24"/>
          <w:szCs w:val="24"/>
          <w:lang w:val="es-ES"/>
        </w:rPr>
      </w:pPr>
      <w:r w:rsidRPr="00241662">
        <w:rPr>
          <w:rFonts w:ascii="Arial" w:hAnsi="Arial" w:cs="Arial"/>
          <w:sz w:val="24"/>
          <w:szCs w:val="24"/>
          <w:lang w:val="en-AU"/>
        </w:rPr>
        <w:t xml:space="preserve">Rex, M.A., Crame, A., Stuart, C.T., Clarke, A. 2005b. Large-scale biogeographc patterns in marine molluscs: a confluence of history and productivity? </w:t>
      </w:r>
      <w:r w:rsidRPr="00241662">
        <w:rPr>
          <w:rFonts w:ascii="Arial" w:hAnsi="Arial" w:cs="Arial"/>
          <w:iCs/>
          <w:sz w:val="24"/>
          <w:szCs w:val="24"/>
          <w:lang w:val="es-ES"/>
        </w:rPr>
        <w:t>Ecology</w:t>
      </w:r>
      <w:r w:rsidRPr="00241662">
        <w:rPr>
          <w:rFonts w:ascii="Arial" w:hAnsi="Arial" w:cs="Arial"/>
          <w:sz w:val="24"/>
          <w:szCs w:val="24"/>
          <w:lang w:val="es-ES"/>
        </w:rPr>
        <w:t xml:space="preserve"> 86, 2288-2297.</w:t>
      </w:r>
    </w:p>
    <w:p w14:paraId="692B4E03" w14:textId="77777777" w:rsidR="00241662" w:rsidRDefault="00241662" w:rsidP="00241662">
      <w:pPr>
        <w:jc w:val="both"/>
        <w:rPr>
          <w:rFonts w:ascii="Arial" w:hAnsi="Arial" w:cs="Arial"/>
          <w:sz w:val="24"/>
          <w:szCs w:val="24"/>
          <w:lang w:val="en-GB"/>
        </w:rPr>
      </w:pPr>
      <w:r w:rsidRPr="00F72014">
        <w:rPr>
          <w:rFonts w:ascii="Arial" w:hAnsi="Arial" w:cs="Arial"/>
          <w:sz w:val="24"/>
          <w:szCs w:val="24"/>
          <w:lang w:val="es-ES"/>
        </w:rPr>
        <w:t>Rex, M.A., Etter.,</w:t>
      </w:r>
      <w:r w:rsidR="006167A9">
        <w:rPr>
          <w:rFonts w:ascii="Arial" w:hAnsi="Arial" w:cs="Arial"/>
          <w:sz w:val="24"/>
          <w:szCs w:val="24"/>
          <w:lang w:val="es-ES"/>
        </w:rPr>
        <w:t xml:space="preserve"> </w:t>
      </w:r>
      <w:r w:rsidR="006167A9" w:rsidRPr="00F72014">
        <w:rPr>
          <w:rFonts w:ascii="Arial" w:hAnsi="Arial" w:cs="Arial"/>
          <w:sz w:val="24"/>
          <w:szCs w:val="24"/>
          <w:lang w:val="es-ES"/>
        </w:rPr>
        <w:t xml:space="preserve">R.J. </w:t>
      </w:r>
      <w:r w:rsidRPr="00F72014">
        <w:rPr>
          <w:rFonts w:ascii="Arial" w:hAnsi="Arial" w:cs="Arial"/>
          <w:sz w:val="24"/>
          <w:szCs w:val="24"/>
          <w:lang w:val="es-ES"/>
        </w:rPr>
        <w:t xml:space="preserve"> 2010. </w:t>
      </w:r>
      <w:r w:rsidRPr="00241662">
        <w:rPr>
          <w:rFonts w:ascii="Arial" w:hAnsi="Arial" w:cs="Arial"/>
          <w:sz w:val="24"/>
          <w:szCs w:val="24"/>
          <w:lang w:val="en-GB"/>
        </w:rPr>
        <w:t xml:space="preserve">Deep-Sea Biodiversity: Pattern and Scale. Harvard University Press. </w:t>
      </w:r>
    </w:p>
    <w:p w14:paraId="3D5CBB0E"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US"/>
        </w:rPr>
        <w:t xml:space="preserve">Sanders, H.L., Hessler, R.R., 1969 </w:t>
      </w:r>
      <w:r w:rsidRPr="00241662">
        <w:rPr>
          <w:rFonts w:ascii="Arial" w:hAnsi="Arial" w:cs="Arial"/>
          <w:sz w:val="24"/>
          <w:szCs w:val="24"/>
          <w:lang w:val="en-GB"/>
        </w:rPr>
        <w:t>Ecology of the deep-sea benthos. Science 163, 1419-1424.</w:t>
      </w:r>
    </w:p>
    <w:p w14:paraId="2980EC7E"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Schiaparelli, S., Lörz, A.N., Cattaneo-Vietti, R., 2006. Diversity and distribution of mollusc assemblages on the Victoria Land coast and the Balleny Islands, Ross Sea, Antarctica. Ant. Sci. 18, 615–631.</w:t>
      </w:r>
    </w:p>
    <w:p w14:paraId="51FD6089" w14:textId="77777777" w:rsidR="00241662" w:rsidRPr="00DC7506" w:rsidRDefault="00241662" w:rsidP="00241662">
      <w:pPr>
        <w:jc w:val="both"/>
        <w:rPr>
          <w:rFonts w:ascii="Arial" w:hAnsi="Arial" w:cs="Arial"/>
          <w:sz w:val="24"/>
          <w:szCs w:val="24"/>
        </w:rPr>
      </w:pPr>
      <w:r w:rsidRPr="00241662">
        <w:rPr>
          <w:rFonts w:ascii="Arial" w:hAnsi="Arial" w:cs="Arial"/>
          <w:sz w:val="24"/>
          <w:szCs w:val="24"/>
          <w:lang w:val="en-US"/>
        </w:rPr>
        <w:t xml:space="preserve">Schiaparelli, S., Ghiglione, C., Alvaro, M.C., Griffiths, H.J., Linse, K., 2014. Diversity, abundance and composition in macrofaunal molluscs from the Ross Sea (Antarctica): results of fine-mesh sampling along a Latitudinal Gradient. </w:t>
      </w:r>
      <w:r w:rsidRPr="00DC7506">
        <w:rPr>
          <w:rFonts w:ascii="Arial" w:hAnsi="Arial" w:cs="Arial"/>
          <w:sz w:val="24"/>
          <w:szCs w:val="24"/>
        </w:rPr>
        <w:t>Polar Biol. 37, 859–877.</w:t>
      </w:r>
    </w:p>
    <w:p w14:paraId="006D3B8B" w14:textId="70C80393" w:rsidR="006075F1" w:rsidRPr="003037DB" w:rsidRDefault="006075F1" w:rsidP="006075F1">
      <w:pPr>
        <w:jc w:val="both"/>
        <w:rPr>
          <w:rFonts w:ascii="Arial" w:hAnsi="Arial" w:cs="Arial"/>
          <w:i/>
          <w:sz w:val="24"/>
          <w:szCs w:val="24"/>
          <w:lang w:val="en-US"/>
        </w:rPr>
      </w:pPr>
      <w:r w:rsidRPr="00F31953">
        <w:rPr>
          <w:rFonts w:ascii="Arial" w:hAnsi="Arial" w:cs="Arial"/>
          <w:sz w:val="24"/>
          <w:szCs w:val="24"/>
        </w:rPr>
        <w:t xml:space="preserve">Schwabe, E., Bohn, J.M., Engl, W., Linse, K., Schrödl, M.2007. </w:t>
      </w:r>
      <w:r w:rsidRPr="00F31953">
        <w:rPr>
          <w:rFonts w:ascii="Arial" w:hAnsi="Arial" w:cs="Arial"/>
          <w:sz w:val="24"/>
          <w:szCs w:val="24"/>
          <w:lang w:val="en-US"/>
        </w:rPr>
        <w:t>Rich and rare—First insights into species diversity</w:t>
      </w:r>
      <w:r w:rsidR="00B44F76">
        <w:rPr>
          <w:rFonts w:ascii="Arial" w:hAnsi="Arial" w:cs="Arial"/>
          <w:sz w:val="24"/>
          <w:szCs w:val="24"/>
          <w:lang w:val="en-US"/>
        </w:rPr>
        <w:t xml:space="preserve"> </w:t>
      </w:r>
      <w:r w:rsidRPr="00F31953">
        <w:rPr>
          <w:rFonts w:ascii="Arial" w:hAnsi="Arial" w:cs="Arial"/>
          <w:sz w:val="24"/>
          <w:szCs w:val="24"/>
          <w:lang w:val="en-US"/>
        </w:rPr>
        <w:t xml:space="preserve">and abundance of Antarctic abyssal Gastropoda </w:t>
      </w:r>
      <w:r w:rsidRPr="003037DB">
        <w:rPr>
          <w:rFonts w:ascii="Arial" w:hAnsi="Arial" w:cs="Arial"/>
          <w:i/>
          <w:sz w:val="24"/>
          <w:szCs w:val="24"/>
          <w:lang w:val="en-US"/>
        </w:rPr>
        <w:t>(Mollusca)</w:t>
      </w:r>
      <w:r w:rsidR="00B44F76" w:rsidRPr="003037DB">
        <w:rPr>
          <w:rFonts w:ascii="Arial" w:hAnsi="Arial" w:cs="Arial"/>
          <w:i/>
          <w:sz w:val="24"/>
          <w:szCs w:val="24"/>
          <w:lang w:val="en-US"/>
        </w:rPr>
        <w:t>.</w:t>
      </w:r>
      <w:r w:rsidRPr="003037DB">
        <w:rPr>
          <w:rFonts w:ascii="Arial" w:hAnsi="Arial" w:cs="Arial"/>
          <w:i/>
          <w:sz w:val="24"/>
          <w:szCs w:val="24"/>
          <w:lang w:val="en-US"/>
        </w:rPr>
        <w:t xml:space="preserve"> </w:t>
      </w:r>
      <w:r w:rsidRPr="008F298A">
        <w:rPr>
          <w:rFonts w:ascii="Arial" w:hAnsi="Arial" w:cs="Arial"/>
          <w:sz w:val="24"/>
          <w:szCs w:val="24"/>
          <w:lang w:val="en-US"/>
          <w:rPrChange w:id="54" w:author="Linse, Katrin" w:date="2016-02-08T11:50:00Z">
            <w:rPr>
              <w:rFonts w:ascii="Arial" w:hAnsi="Arial" w:cs="Arial"/>
              <w:i/>
              <w:sz w:val="24"/>
              <w:szCs w:val="24"/>
              <w:lang w:val="en-US"/>
            </w:rPr>
          </w:rPrChange>
        </w:rPr>
        <w:t xml:space="preserve">Deep-Sea </w:t>
      </w:r>
      <w:del w:id="55" w:author="Linse, Katrin" w:date="2016-02-08T11:49:00Z">
        <w:r w:rsidRPr="008F298A" w:rsidDel="008F298A">
          <w:rPr>
            <w:rFonts w:ascii="Arial" w:hAnsi="Arial" w:cs="Arial"/>
            <w:sz w:val="24"/>
            <w:szCs w:val="24"/>
            <w:lang w:val="en-US"/>
            <w:rPrChange w:id="56" w:author="Linse, Katrin" w:date="2016-02-08T11:50:00Z">
              <w:rPr>
                <w:rFonts w:ascii="Arial" w:hAnsi="Arial" w:cs="Arial"/>
                <w:i/>
                <w:sz w:val="24"/>
                <w:szCs w:val="24"/>
                <w:lang w:val="en-US"/>
              </w:rPr>
            </w:rPrChange>
          </w:rPr>
          <w:delText xml:space="preserve">Research </w:delText>
        </w:r>
      </w:del>
      <w:ins w:id="57" w:author="Linse, Katrin" w:date="2016-02-08T11:49:00Z">
        <w:r w:rsidR="008F298A" w:rsidRPr="008F298A">
          <w:rPr>
            <w:rFonts w:ascii="Arial" w:hAnsi="Arial" w:cs="Arial"/>
            <w:sz w:val="24"/>
            <w:szCs w:val="24"/>
            <w:lang w:val="en-US"/>
            <w:rPrChange w:id="58" w:author="Linse, Katrin" w:date="2016-02-08T11:50:00Z">
              <w:rPr>
                <w:rFonts w:ascii="Arial" w:hAnsi="Arial" w:cs="Arial"/>
                <w:i/>
                <w:sz w:val="24"/>
                <w:szCs w:val="24"/>
                <w:lang w:val="en-US"/>
              </w:rPr>
            </w:rPrChange>
          </w:rPr>
          <w:t xml:space="preserve">Res. </w:t>
        </w:r>
      </w:ins>
      <w:r w:rsidRPr="008F298A">
        <w:rPr>
          <w:rFonts w:ascii="Arial" w:hAnsi="Arial" w:cs="Arial"/>
          <w:sz w:val="24"/>
          <w:szCs w:val="24"/>
          <w:lang w:val="en-US"/>
          <w:rPrChange w:id="59" w:author="Linse, Katrin" w:date="2016-02-08T11:50:00Z">
            <w:rPr>
              <w:rFonts w:ascii="Arial" w:hAnsi="Arial" w:cs="Arial"/>
              <w:i/>
              <w:sz w:val="24"/>
              <w:szCs w:val="24"/>
              <w:lang w:val="en-US"/>
            </w:rPr>
          </w:rPrChange>
        </w:rPr>
        <w:t>II</w:t>
      </w:r>
      <w:r w:rsidRPr="003037DB">
        <w:rPr>
          <w:rFonts w:ascii="Arial" w:hAnsi="Arial" w:cs="Arial"/>
          <w:i/>
          <w:sz w:val="24"/>
          <w:szCs w:val="24"/>
          <w:lang w:val="en-US"/>
        </w:rPr>
        <w:t xml:space="preserve"> 54</w:t>
      </w:r>
      <w:r w:rsidR="00B44F76" w:rsidRPr="003037DB">
        <w:rPr>
          <w:rFonts w:ascii="Arial" w:hAnsi="Arial" w:cs="Arial"/>
          <w:i/>
          <w:sz w:val="24"/>
          <w:szCs w:val="24"/>
          <w:lang w:val="en-US"/>
        </w:rPr>
        <w:t>,</w:t>
      </w:r>
      <w:r w:rsidRPr="003037DB">
        <w:rPr>
          <w:rFonts w:ascii="Arial" w:hAnsi="Arial" w:cs="Arial"/>
          <w:i/>
          <w:sz w:val="24"/>
          <w:szCs w:val="24"/>
          <w:lang w:val="en-US"/>
        </w:rPr>
        <w:t xml:space="preserve"> 1831–1847</w:t>
      </w:r>
      <w:r w:rsidR="00B44F76" w:rsidRPr="003037DB">
        <w:rPr>
          <w:rFonts w:ascii="Arial" w:hAnsi="Arial" w:cs="Arial"/>
          <w:i/>
          <w:sz w:val="24"/>
          <w:szCs w:val="24"/>
          <w:lang w:val="en-US"/>
        </w:rPr>
        <w:t>.</w:t>
      </w:r>
    </w:p>
    <w:p w14:paraId="7991F9D1" w14:textId="77777777" w:rsidR="00241662" w:rsidRDefault="00241662" w:rsidP="00241662">
      <w:pPr>
        <w:jc w:val="both"/>
        <w:rPr>
          <w:rFonts w:ascii="Arial" w:hAnsi="Arial" w:cs="Arial"/>
          <w:sz w:val="24"/>
          <w:szCs w:val="24"/>
          <w:lang w:val="en-US"/>
        </w:rPr>
      </w:pPr>
      <w:r w:rsidRPr="00241662">
        <w:rPr>
          <w:rFonts w:ascii="Arial" w:hAnsi="Arial" w:cs="Arial"/>
          <w:sz w:val="24"/>
          <w:szCs w:val="24"/>
          <w:lang w:val="en-US"/>
        </w:rPr>
        <w:t>Somerfield, P.J., Clarke, K.R., Warwick, R.M., Dulvy, N.K., 2008. Average functional distinctness as a measure of the composition of assemblages. ICES J Mar. Sci. 65, 1462-1468.</w:t>
      </w:r>
    </w:p>
    <w:p w14:paraId="7029BB37" w14:textId="77777777" w:rsidR="003459A2" w:rsidRDefault="003459A2" w:rsidP="00241662">
      <w:pPr>
        <w:jc w:val="both"/>
        <w:rPr>
          <w:rFonts w:ascii="Arial" w:hAnsi="Arial" w:cs="Arial"/>
          <w:sz w:val="24"/>
          <w:szCs w:val="24"/>
          <w:lang w:val="en-GB"/>
        </w:rPr>
      </w:pPr>
      <w:r w:rsidRPr="003459A2">
        <w:rPr>
          <w:rFonts w:ascii="Arial" w:hAnsi="Arial" w:cs="Arial"/>
          <w:sz w:val="24"/>
          <w:szCs w:val="24"/>
          <w:lang w:val="en-GB"/>
        </w:rPr>
        <w:t>Somerfield</w:t>
      </w:r>
      <w:r>
        <w:rPr>
          <w:rFonts w:ascii="Arial" w:hAnsi="Arial" w:cs="Arial"/>
          <w:sz w:val="24"/>
          <w:szCs w:val="24"/>
          <w:lang w:val="en-GB"/>
        </w:rPr>
        <w:t>,</w:t>
      </w:r>
      <w:r w:rsidRPr="003459A2">
        <w:rPr>
          <w:rFonts w:ascii="Arial" w:hAnsi="Arial" w:cs="Arial"/>
          <w:sz w:val="24"/>
          <w:szCs w:val="24"/>
          <w:lang w:val="en-GB"/>
        </w:rPr>
        <w:t xml:space="preserve"> P</w:t>
      </w:r>
      <w:r>
        <w:rPr>
          <w:rFonts w:ascii="Arial" w:hAnsi="Arial" w:cs="Arial"/>
          <w:sz w:val="24"/>
          <w:szCs w:val="24"/>
          <w:lang w:val="en-GB"/>
        </w:rPr>
        <w:t>.</w:t>
      </w:r>
      <w:r w:rsidRPr="003459A2">
        <w:rPr>
          <w:rFonts w:ascii="Arial" w:hAnsi="Arial" w:cs="Arial"/>
          <w:sz w:val="24"/>
          <w:szCs w:val="24"/>
          <w:lang w:val="en-GB"/>
        </w:rPr>
        <w:t>J</w:t>
      </w:r>
      <w:r>
        <w:rPr>
          <w:rFonts w:ascii="Arial" w:hAnsi="Arial" w:cs="Arial"/>
          <w:sz w:val="24"/>
          <w:szCs w:val="24"/>
          <w:lang w:val="en-GB"/>
        </w:rPr>
        <w:t>.</w:t>
      </w:r>
      <w:r w:rsidRPr="003459A2">
        <w:rPr>
          <w:rFonts w:ascii="Arial" w:hAnsi="Arial" w:cs="Arial"/>
          <w:sz w:val="24"/>
          <w:szCs w:val="24"/>
          <w:lang w:val="en-GB"/>
        </w:rPr>
        <w:t>, Arvanitidis</w:t>
      </w:r>
      <w:r>
        <w:rPr>
          <w:rFonts w:ascii="Arial" w:hAnsi="Arial" w:cs="Arial"/>
          <w:sz w:val="24"/>
          <w:szCs w:val="24"/>
          <w:lang w:val="en-GB"/>
        </w:rPr>
        <w:t>,</w:t>
      </w:r>
      <w:r w:rsidRPr="003459A2">
        <w:rPr>
          <w:rFonts w:ascii="Arial" w:hAnsi="Arial" w:cs="Arial"/>
          <w:sz w:val="24"/>
          <w:szCs w:val="24"/>
          <w:lang w:val="en-GB"/>
        </w:rPr>
        <w:t xml:space="preserve"> C</w:t>
      </w:r>
      <w:r>
        <w:rPr>
          <w:rFonts w:ascii="Arial" w:hAnsi="Arial" w:cs="Arial"/>
          <w:sz w:val="24"/>
          <w:szCs w:val="24"/>
          <w:lang w:val="en-GB"/>
        </w:rPr>
        <w:t>.</w:t>
      </w:r>
      <w:r w:rsidRPr="003459A2">
        <w:rPr>
          <w:rFonts w:ascii="Arial" w:hAnsi="Arial" w:cs="Arial"/>
          <w:sz w:val="24"/>
          <w:szCs w:val="24"/>
          <w:lang w:val="en-GB"/>
        </w:rPr>
        <w:t>, Vanden Berghe</w:t>
      </w:r>
      <w:r>
        <w:rPr>
          <w:rFonts w:ascii="Arial" w:hAnsi="Arial" w:cs="Arial"/>
          <w:sz w:val="24"/>
          <w:szCs w:val="24"/>
          <w:lang w:val="en-GB"/>
        </w:rPr>
        <w:t>,</w:t>
      </w:r>
      <w:r w:rsidRPr="003459A2">
        <w:rPr>
          <w:rFonts w:ascii="Arial" w:hAnsi="Arial" w:cs="Arial"/>
          <w:sz w:val="24"/>
          <w:szCs w:val="24"/>
          <w:lang w:val="en-GB"/>
        </w:rPr>
        <w:t xml:space="preserve"> E</w:t>
      </w:r>
      <w:r>
        <w:rPr>
          <w:rFonts w:ascii="Arial" w:hAnsi="Arial" w:cs="Arial"/>
          <w:sz w:val="24"/>
          <w:szCs w:val="24"/>
          <w:lang w:val="en-GB"/>
        </w:rPr>
        <w:t>.</w:t>
      </w:r>
      <w:r w:rsidRPr="003459A2">
        <w:rPr>
          <w:rFonts w:ascii="Arial" w:hAnsi="Arial" w:cs="Arial"/>
          <w:sz w:val="24"/>
          <w:szCs w:val="24"/>
          <w:lang w:val="en-GB"/>
        </w:rPr>
        <w:t xml:space="preserve"> (eds)</w:t>
      </w:r>
      <w:r>
        <w:rPr>
          <w:rFonts w:ascii="Arial" w:hAnsi="Arial" w:cs="Arial"/>
          <w:sz w:val="24"/>
          <w:szCs w:val="24"/>
          <w:lang w:val="en-GB"/>
        </w:rPr>
        <w:t xml:space="preserve">, </w:t>
      </w:r>
      <w:r w:rsidRPr="003459A2">
        <w:rPr>
          <w:rFonts w:ascii="Arial" w:hAnsi="Arial" w:cs="Arial"/>
          <w:sz w:val="24"/>
          <w:szCs w:val="24"/>
          <w:lang w:val="en-GB"/>
        </w:rPr>
        <w:t>2009</w:t>
      </w:r>
      <w:r>
        <w:rPr>
          <w:rFonts w:ascii="Arial" w:hAnsi="Arial" w:cs="Arial"/>
          <w:sz w:val="24"/>
          <w:szCs w:val="24"/>
          <w:lang w:val="en-GB"/>
        </w:rPr>
        <w:t>.</w:t>
      </w:r>
      <w:r w:rsidRPr="003459A2">
        <w:rPr>
          <w:rFonts w:ascii="Arial" w:hAnsi="Arial" w:cs="Arial"/>
          <w:sz w:val="24"/>
          <w:szCs w:val="24"/>
          <w:lang w:val="en-GB"/>
        </w:rPr>
        <w:t xml:space="preserve"> Theme Section.  Large-scale studies of the European benthos: the MacroBen database.  Mar. Ecol. Progr. Ser. 382</w:t>
      </w:r>
      <w:r>
        <w:rPr>
          <w:rFonts w:ascii="Arial" w:hAnsi="Arial" w:cs="Arial"/>
          <w:sz w:val="24"/>
          <w:szCs w:val="24"/>
          <w:lang w:val="en-GB"/>
        </w:rPr>
        <w:t xml:space="preserve">, </w:t>
      </w:r>
      <w:r w:rsidRPr="003459A2">
        <w:rPr>
          <w:rFonts w:ascii="Arial" w:hAnsi="Arial" w:cs="Arial"/>
          <w:sz w:val="24"/>
          <w:szCs w:val="24"/>
          <w:lang w:val="en-GB"/>
        </w:rPr>
        <w:t>221-311</w:t>
      </w:r>
      <w:r>
        <w:rPr>
          <w:rFonts w:ascii="Arial" w:hAnsi="Arial" w:cs="Arial"/>
          <w:sz w:val="24"/>
          <w:szCs w:val="24"/>
          <w:lang w:val="en-GB"/>
        </w:rPr>
        <w:t>.</w:t>
      </w:r>
    </w:p>
    <w:p w14:paraId="0C000EC4" w14:textId="51C8C375" w:rsidR="003459A2" w:rsidRPr="00241662" w:rsidRDefault="003459A2" w:rsidP="00241662">
      <w:pPr>
        <w:jc w:val="both"/>
        <w:rPr>
          <w:rFonts w:ascii="Arial" w:hAnsi="Arial" w:cs="Arial"/>
          <w:sz w:val="24"/>
          <w:szCs w:val="24"/>
          <w:lang w:val="en-GB"/>
        </w:rPr>
      </w:pPr>
      <w:r w:rsidRPr="003459A2">
        <w:rPr>
          <w:rFonts w:ascii="Arial" w:hAnsi="Arial" w:cs="Arial"/>
          <w:sz w:val="24"/>
          <w:szCs w:val="24"/>
          <w:lang w:val="en-GB"/>
        </w:rPr>
        <w:t>Somerfield</w:t>
      </w:r>
      <w:r>
        <w:rPr>
          <w:rFonts w:ascii="Arial" w:hAnsi="Arial" w:cs="Arial"/>
          <w:sz w:val="24"/>
          <w:szCs w:val="24"/>
          <w:lang w:val="en-GB"/>
        </w:rPr>
        <w:t>,</w:t>
      </w:r>
      <w:r w:rsidRPr="003459A2">
        <w:rPr>
          <w:rFonts w:ascii="Arial" w:hAnsi="Arial" w:cs="Arial"/>
          <w:sz w:val="24"/>
          <w:szCs w:val="24"/>
          <w:lang w:val="en-GB"/>
        </w:rPr>
        <w:t xml:space="preserve"> P</w:t>
      </w:r>
      <w:r>
        <w:rPr>
          <w:rFonts w:ascii="Arial" w:hAnsi="Arial" w:cs="Arial"/>
          <w:sz w:val="24"/>
          <w:szCs w:val="24"/>
          <w:lang w:val="en-GB"/>
        </w:rPr>
        <w:t>.</w:t>
      </w:r>
      <w:r w:rsidRPr="003459A2">
        <w:rPr>
          <w:rFonts w:ascii="Arial" w:hAnsi="Arial" w:cs="Arial"/>
          <w:sz w:val="24"/>
          <w:szCs w:val="24"/>
          <w:lang w:val="en-GB"/>
        </w:rPr>
        <w:t>J</w:t>
      </w:r>
      <w:r>
        <w:rPr>
          <w:rFonts w:ascii="Arial" w:hAnsi="Arial" w:cs="Arial"/>
          <w:sz w:val="24"/>
          <w:szCs w:val="24"/>
          <w:lang w:val="en-GB"/>
        </w:rPr>
        <w:t>.</w:t>
      </w:r>
      <w:r w:rsidRPr="003459A2">
        <w:rPr>
          <w:rFonts w:ascii="Arial" w:hAnsi="Arial" w:cs="Arial"/>
          <w:sz w:val="24"/>
          <w:szCs w:val="24"/>
          <w:lang w:val="en-GB"/>
        </w:rPr>
        <w:t>, Arvanitidis</w:t>
      </w:r>
      <w:r>
        <w:rPr>
          <w:rFonts w:ascii="Arial" w:hAnsi="Arial" w:cs="Arial"/>
          <w:sz w:val="24"/>
          <w:szCs w:val="24"/>
          <w:lang w:val="en-GB"/>
        </w:rPr>
        <w:t>,</w:t>
      </w:r>
      <w:r w:rsidRPr="003459A2">
        <w:rPr>
          <w:rFonts w:ascii="Arial" w:hAnsi="Arial" w:cs="Arial"/>
          <w:sz w:val="24"/>
          <w:szCs w:val="24"/>
          <w:lang w:val="en-GB"/>
        </w:rPr>
        <w:t xml:space="preserve"> C</w:t>
      </w:r>
      <w:r>
        <w:rPr>
          <w:rFonts w:ascii="Arial" w:hAnsi="Arial" w:cs="Arial"/>
          <w:sz w:val="24"/>
          <w:szCs w:val="24"/>
          <w:lang w:val="en-GB"/>
        </w:rPr>
        <w:t>.</w:t>
      </w:r>
      <w:r w:rsidRPr="003459A2">
        <w:rPr>
          <w:rFonts w:ascii="Arial" w:hAnsi="Arial" w:cs="Arial"/>
          <w:sz w:val="24"/>
          <w:szCs w:val="24"/>
          <w:lang w:val="en-GB"/>
        </w:rPr>
        <w:t>, Faulwetter</w:t>
      </w:r>
      <w:r>
        <w:rPr>
          <w:rFonts w:ascii="Arial" w:hAnsi="Arial" w:cs="Arial"/>
          <w:sz w:val="24"/>
          <w:szCs w:val="24"/>
          <w:lang w:val="en-GB"/>
        </w:rPr>
        <w:t>,</w:t>
      </w:r>
      <w:r w:rsidRPr="003459A2">
        <w:rPr>
          <w:rFonts w:ascii="Arial" w:hAnsi="Arial" w:cs="Arial"/>
          <w:sz w:val="24"/>
          <w:szCs w:val="24"/>
          <w:lang w:val="en-GB"/>
        </w:rPr>
        <w:t xml:space="preserve"> S</w:t>
      </w:r>
      <w:r>
        <w:rPr>
          <w:rFonts w:ascii="Arial" w:hAnsi="Arial" w:cs="Arial"/>
          <w:sz w:val="24"/>
          <w:szCs w:val="24"/>
          <w:lang w:val="en-GB"/>
        </w:rPr>
        <w:t>.</w:t>
      </w:r>
      <w:r w:rsidRPr="003459A2">
        <w:rPr>
          <w:rFonts w:ascii="Arial" w:hAnsi="Arial" w:cs="Arial"/>
          <w:sz w:val="24"/>
          <w:szCs w:val="24"/>
          <w:lang w:val="en-GB"/>
        </w:rPr>
        <w:t>, Chatzigeorgiou</w:t>
      </w:r>
      <w:r>
        <w:rPr>
          <w:rFonts w:ascii="Arial" w:hAnsi="Arial" w:cs="Arial"/>
          <w:sz w:val="24"/>
          <w:szCs w:val="24"/>
          <w:lang w:val="en-GB"/>
        </w:rPr>
        <w:t>,</w:t>
      </w:r>
      <w:r w:rsidRPr="003459A2">
        <w:rPr>
          <w:rFonts w:ascii="Arial" w:hAnsi="Arial" w:cs="Arial"/>
          <w:sz w:val="24"/>
          <w:szCs w:val="24"/>
          <w:lang w:val="en-GB"/>
        </w:rPr>
        <w:t xml:space="preserve"> G</w:t>
      </w:r>
      <w:r>
        <w:rPr>
          <w:rFonts w:ascii="Arial" w:hAnsi="Arial" w:cs="Arial"/>
          <w:sz w:val="24"/>
          <w:szCs w:val="24"/>
          <w:lang w:val="en-GB"/>
        </w:rPr>
        <w:t>.</w:t>
      </w:r>
      <w:r w:rsidRPr="003459A2">
        <w:rPr>
          <w:rFonts w:ascii="Arial" w:hAnsi="Arial" w:cs="Arial"/>
          <w:sz w:val="24"/>
          <w:szCs w:val="24"/>
          <w:lang w:val="en-GB"/>
        </w:rPr>
        <w:t>, Vasileiadou</w:t>
      </w:r>
      <w:r>
        <w:rPr>
          <w:rFonts w:ascii="Arial" w:hAnsi="Arial" w:cs="Arial"/>
          <w:sz w:val="24"/>
          <w:szCs w:val="24"/>
          <w:lang w:val="en-GB"/>
        </w:rPr>
        <w:t>,</w:t>
      </w:r>
      <w:r w:rsidRPr="003459A2">
        <w:rPr>
          <w:rFonts w:ascii="Arial" w:hAnsi="Arial" w:cs="Arial"/>
          <w:sz w:val="24"/>
          <w:szCs w:val="24"/>
          <w:lang w:val="en-GB"/>
        </w:rPr>
        <w:t xml:space="preserve"> A</w:t>
      </w:r>
      <w:r>
        <w:rPr>
          <w:rFonts w:ascii="Arial" w:hAnsi="Arial" w:cs="Arial"/>
          <w:sz w:val="24"/>
          <w:szCs w:val="24"/>
          <w:lang w:val="en-GB"/>
        </w:rPr>
        <w:t>.</w:t>
      </w:r>
      <w:r w:rsidRPr="003459A2">
        <w:rPr>
          <w:rFonts w:ascii="Arial" w:hAnsi="Arial" w:cs="Arial"/>
          <w:sz w:val="24"/>
          <w:szCs w:val="24"/>
          <w:lang w:val="en-GB"/>
        </w:rPr>
        <w:t>, Amouroux</w:t>
      </w:r>
      <w:r>
        <w:rPr>
          <w:rFonts w:ascii="Arial" w:hAnsi="Arial" w:cs="Arial"/>
          <w:sz w:val="24"/>
          <w:szCs w:val="24"/>
          <w:lang w:val="en-GB"/>
        </w:rPr>
        <w:t>,</w:t>
      </w:r>
      <w:r w:rsidRPr="003459A2">
        <w:rPr>
          <w:rFonts w:ascii="Arial" w:hAnsi="Arial" w:cs="Arial"/>
          <w:sz w:val="24"/>
          <w:szCs w:val="24"/>
          <w:lang w:val="en-GB"/>
        </w:rPr>
        <w:t xml:space="preserve"> J</w:t>
      </w:r>
      <w:r>
        <w:rPr>
          <w:rFonts w:ascii="Arial" w:hAnsi="Arial" w:cs="Arial"/>
          <w:sz w:val="24"/>
          <w:szCs w:val="24"/>
          <w:lang w:val="en-GB"/>
        </w:rPr>
        <w:t>.</w:t>
      </w:r>
      <w:r w:rsidRPr="003459A2">
        <w:rPr>
          <w:rFonts w:ascii="Arial" w:hAnsi="Arial" w:cs="Arial"/>
          <w:sz w:val="24"/>
          <w:szCs w:val="24"/>
          <w:lang w:val="en-GB"/>
        </w:rPr>
        <w:t>, Anisimova</w:t>
      </w:r>
      <w:r>
        <w:rPr>
          <w:rFonts w:ascii="Arial" w:hAnsi="Arial" w:cs="Arial"/>
          <w:sz w:val="24"/>
          <w:szCs w:val="24"/>
          <w:lang w:val="en-GB"/>
        </w:rPr>
        <w:t>,</w:t>
      </w:r>
      <w:r w:rsidRPr="003459A2">
        <w:rPr>
          <w:rFonts w:ascii="Arial" w:hAnsi="Arial" w:cs="Arial"/>
          <w:sz w:val="24"/>
          <w:szCs w:val="24"/>
          <w:lang w:val="en-GB"/>
        </w:rPr>
        <w:t xml:space="preserve"> N</w:t>
      </w:r>
      <w:r>
        <w:rPr>
          <w:rFonts w:ascii="Arial" w:hAnsi="Arial" w:cs="Arial"/>
          <w:sz w:val="24"/>
          <w:szCs w:val="24"/>
          <w:lang w:val="en-GB"/>
        </w:rPr>
        <w:t>.</w:t>
      </w:r>
      <w:r w:rsidRPr="003459A2">
        <w:rPr>
          <w:rFonts w:ascii="Arial" w:hAnsi="Arial" w:cs="Arial"/>
          <w:sz w:val="24"/>
          <w:szCs w:val="24"/>
          <w:lang w:val="en-GB"/>
        </w:rPr>
        <w:t>, Cochrane</w:t>
      </w:r>
      <w:r>
        <w:rPr>
          <w:rFonts w:ascii="Arial" w:hAnsi="Arial" w:cs="Arial"/>
          <w:sz w:val="24"/>
          <w:szCs w:val="24"/>
          <w:lang w:val="en-GB"/>
        </w:rPr>
        <w:t>,</w:t>
      </w:r>
      <w:r w:rsidRPr="003459A2">
        <w:rPr>
          <w:rFonts w:ascii="Arial" w:hAnsi="Arial" w:cs="Arial"/>
          <w:sz w:val="24"/>
          <w:szCs w:val="24"/>
          <w:lang w:val="en-GB"/>
        </w:rPr>
        <w:t xml:space="preserve"> S</w:t>
      </w:r>
      <w:r>
        <w:rPr>
          <w:rFonts w:ascii="Arial" w:hAnsi="Arial" w:cs="Arial"/>
          <w:sz w:val="24"/>
          <w:szCs w:val="24"/>
          <w:lang w:val="en-GB"/>
        </w:rPr>
        <w:t>.</w:t>
      </w:r>
      <w:r w:rsidRPr="003459A2">
        <w:rPr>
          <w:rFonts w:ascii="Arial" w:hAnsi="Arial" w:cs="Arial"/>
          <w:sz w:val="24"/>
          <w:szCs w:val="24"/>
          <w:lang w:val="en-GB"/>
        </w:rPr>
        <w:t>, Craeymeersch</w:t>
      </w:r>
      <w:r>
        <w:rPr>
          <w:rFonts w:ascii="Arial" w:hAnsi="Arial" w:cs="Arial"/>
          <w:sz w:val="24"/>
          <w:szCs w:val="24"/>
          <w:lang w:val="en-GB"/>
        </w:rPr>
        <w:t>,</w:t>
      </w:r>
      <w:r w:rsidRPr="003459A2">
        <w:rPr>
          <w:rFonts w:ascii="Arial" w:hAnsi="Arial" w:cs="Arial"/>
          <w:sz w:val="24"/>
          <w:szCs w:val="24"/>
          <w:lang w:val="en-GB"/>
        </w:rPr>
        <w:t xml:space="preserve"> J</w:t>
      </w:r>
      <w:r>
        <w:rPr>
          <w:rFonts w:ascii="Arial" w:hAnsi="Arial" w:cs="Arial"/>
          <w:sz w:val="24"/>
          <w:szCs w:val="24"/>
          <w:lang w:val="en-GB"/>
        </w:rPr>
        <w:t>.</w:t>
      </w:r>
      <w:r w:rsidRPr="003459A2">
        <w:rPr>
          <w:rFonts w:ascii="Arial" w:hAnsi="Arial" w:cs="Arial"/>
          <w:sz w:val="24"/>
          <w:szCs w:val="24"/>
          <w:lang w:val="en-GB"/>
        </w:rPr>
        <w:t>, Dahle</w:t>
      </w:r>
      <w:r>
        <w:rPr>
          <w:rFonts w:ascii="Arial" w:hAnsi="Arial" w:cs="Arial"/>
          <w:sz w:val="24"/>
          <w:szCs w:val="24"/>
          <w:lang w:val="en-GB"/>
        </w:rPr>
        <w:t>,</w:t>
      </w:r>
      <w:r w:rsidRPr="003459A2">
        <w:rPr>
          <w:rFonts w:ascii="Arial" w:hAnsi="Arial" w:cs="Arial"/>
          <w:sz w:val="24"/>
          <w:szCs w:val="24"/>
          <w:lang w:val="en-GB"/>
        </w:rPr>
        <w:t xml:space="preserve"> S</w:t>
      </w:r>
      <w:r>
        <w:rPr>
          <w:rFonts w:ascii="Arial" w:hAnsi="Arial" w:cs="Arial"/>
          <w:sz w:val="24"/>
          <w:szCs w:val="24"/>
          <w:lang w:val="en-GB"/>
        </w:rPr>
        <w:t>.</w:t>
      </w:r>
      <w:r w:rsidRPr="003459A2">
        <w:rPr>
          <w:rFonts w:ascii="Arial" w:hAnsi="Arial" w:cs="Arial"/>
          <w:sz w:val="24"/>
          <w:szCs w:val="24"/>
          <w:lang w:val="en-GB"/>
        </w:rPr>
        <w:t>, Denisenko</w:t>
      </w:r>
      <w:r>
        <w:rPr>
          <w:rFonts w:ascii="Arial" w:hAnsi="Arial" w:cs="Arial"/>
          <w:sz w:val="24"/>
          <w:szCs w:val="24"/>
          <w:lang w:val="en-GB"/>
        </w:rPr>
        <w:t>,</w:t>
      </w:r>
      <w:r w:rsidRPr="003459A2">
        <w:rPr>
          <w:rFonts w:ascii="Arial" w:hAnsi="Arial" w:cs="Arial"/>
          <w:sz w:val="24"/>
          <w:szCs w:val="24"/>
          <w:lang w:val="en-GB"/>
        </w:rPr>
        <w:t xml:space="preserve"> S</w:t>
      </w:r>
      <w:r>
        <w:rPr>
          <w:rFonts w:ascii="Arial" w:hAnsi="Arial" w:cs="Arial"/>
          <w:sz w:val="24"/>
          <w:szCs w:val="24"/>
          <w:lang w:val="en-GB"/>
        </w:rPr>
        <w:t>.</w:t>
      </w:r>
      <w:r w:rsidRPr="003459A2">
        <w:rPr>
          <w:rFonts w:ascii="Arial" w:hAnsi="Arial" w:cs="Arial"/>
          <w:sz w:val="24"/>
          <w:szCs w:val="24"/>
          <w:lang w:val="en-GB"/>
        </w:rPr>
        <w:t>, Dounas</w:t>
      </w:r>
      <w:r>
        <w:rPr>
          <w:rFonts w:ascii="Arial" w:hAnsi="Arial" w:cs="Arial"/>
          <w:sz w:val="24"/>
          <w:szCs w:val="24"/>
          <w:lang w:val="en-GB"/>
        </w:rPr>
        <w:t>,</w:t>
      </w:r>
      <w:r w:rsidRPr="003459A2">
        <w:rPr>
          <w:rFonts w:ascii="Arial" w:hAnsi="Arial" w:cs="Arial"/>
          <w:sz w:val="24"/>
          <w:szCs w:val="24"/>
          <w:lang w:val="en-GB"/>
        </w:rPr>
        <w:t xml:space="preserve"> K</w:t>
      </w:r>
      <w:r>
        <w:rPr>
          <w:rFonts w:ascii="Arial" w:hAnsi="Arial" w:cs="Arial"/>
          <w:sz w:val="24"/>
          <w:szCs w:val="24"/>
          <w:lang w:val="en-GB"/>
        </w:rPr>
        <w:t>.</w:t>
      </w:r>
      <w:r w:rsidRPr="003459A2">
        <w:rPr>
          <w:rFonts w:ascii="Arial" w:hAnsi="Arial" w:cs="Arial"/>
          <w:sz w:val="24"/>
          <w:szCs w:val="24"/>
          <w:lang w:val="en-GB"/>
        </w:rPr>
        <w:t>, Duineveld</w:t>
      </w:r>
      <w:r>
        <w:rPr>
          <w:rFonts w:ascii="Arial" w:hAnsi="Arial" w:cs="Arial"/>
          <w:sz w:val="24"/>
          <w:szCs w:val="24"/>
          <w:lang w:val="en-GB"/>
        </w:rPr>
        <w:t>,</w:t>
      </w:r>
      <w:r w:rsidRPr="003459A2">
        <w:rPr>
          <w:rFonts w:ascii="Arial" w:hAnsi="Arial" w:cs="Arial"/>
          <w:sz w:val="24"/>
          <w:szCs w:val="24"/>
          <w:lang w:val="en-GB"/>
        </w:rPr>
        <w:t xml:space="preserve"> G</w:t>
      </w:r>
      <w:r>
        <w:rPr>
          <w:rFonts w:ascii="Arial" w:hAnsi="Arial" w:cs="Arial"/>
          <w:sz w:val="24"/>
          <w:szCs w:val="24"/>
          <w:lang w:val="en-GB"/>
        </w:rPr>
        <w:t>.</w:t>
      </w:r>
      <w:r w:rsidRPr="003459A2">
        <w:rPr>
          <w:rFonts w:ascii="Arial" w:hAnsi="Arial" w:cs="Arial"/>
          <w:sz w:val="24"/>
          <w:szCs w:val="24"/>
          <w:lang w:val="en-GB"/>
        </w:rPr>
        <w:t>, Grémare</w:t>
      </w:r>
      <w:r>
        <w:rPr>
          <w:rFonts w:ascii="Arial" w:hAnsi="Arial" w:cs="Arial"/>
          <w:sz w:val="24"/>
          <w:szCs w:val="24"/>
          <w:lang w:val="en-GB"/>
        </w:rPr>
        <w:t>,</w:t>
      </w:r>
      <w:r w:rsidRPr="003459A2">
        <w:rPr>
          <w:rFonts w:ascii="Arial" w:hAnsi="Arial" w:cs="Arial"/>
          <w:sz w:val="24"/>
          <w:szCs w:val="24"/>
          <w:lang w:val="en-GB"/>
        </w:rPr>
        <w:t xml:space="preserve"> A</w:t>
      </w:r>
      <w:r>
        <w:rPr>
          <w:rFonts w:ascii="Arial" w:hAnsi="Arial" w:cs="Arial"/>
          <w:sz w:val="24"/>
          <w:szCs w:val="24"/>
          <w:lang w:val="en-GB"/>
        </w:rPr>
        <w:t>.</w:t>
      </w:r>
      <w:r w:rsidRPr="003459A2">
        <w:rPr>
          <w:rFonts w:ascii="Arial" w:hAnsi="Arial" w:cs="Arial"/>
          <w:sz w:val="24"/>
          <w:szCs w:val="24"/>
          <w:lang w:val="en-GB"/>
        </w:rPr>
        <w:t>, Heip</w:t>
      </w:r>
      <w:r>
        <w:rPr>
          <w:rFonts w:ascii="Arial" w:hAnsi="Arial" w:cs="Arial"/>
          <w:sz w:val="24"/>
          <w:szCs w:val="24"/>
          <w:lang w:val="en-GB"/>
        </w:rPr>
        <w:t>,</w:t>
      </w:r>
      <w:r w:rsidRPr="003459A2">
        <w:rPr>
          <w:rFonts w:ascii="Arial" w:hAnsi="Arial" w:cs="Arial"/>
          <w:sz w:val="24"/>
          <w:szCs w:val="24"/>
          <w:lang w:val="en-GB"/>
        </w:rPr>
        <w:t xml:space="preserve"> C</w:t>
      </w:r>
      <w:r>
        <w:rPr>
          <w:rFonts w:ascii="Arial" w:hAnsi="Arial" w:cs="Arial"/>
          <w:sz w:val="24"/>
          <w:szCs w:val="24"/>
          <w:lang w:val="en-GB"/>
        </w:rPr>
        <w:t>.</w:t>
      </w:r>
      <w:r w:rsidRPr="003459A2">
        <w:rPr>
          <w:rFonts w:ascii="Arial" w:hAnsi="Arial" w:cs="Arial"/>
          <w:sz w:val="24"/>
          <w:szCs w:val="24"/>
          <w:lang w:val="en-GB"/>
        </w:rPr>
        <w:t>, Herrmann</w:t>
      </w:r>
      <w:r>
        <w:rPr>
          <w:rFonts w:ascii="Arial" w:hAnsi="Arial" w:cs="Arial"/>
          <w:sz w:val="24"/>
          <w:szCs w:val="24"/>
          <w:lang w:val="en-GB"/>
        </w:rPr>
        <w:t>,</w:t>
      </w:r>
      <w:r w:rsidRPr="003459A2">
        <w:rPr>
          <w:rFonts w:ascii="Arial" w:hAnsi="Arial" w:cs="Arial"/>
          <w:sz w:val="24"/>
          <w:szCs w:val="24"/>
          <w:lang w:val="en-GB"/>
        </w:rPr>
        <w:t xml:space="preserve"> M</w:t>
      </w:r>
      <w:r>
        <w:rPr>
          <w:rFonts w:ascii="Arial" w:hAnsi="Arial" w:cs="Arial"/>
          <w:sz w:val="24"/>
          <w:szCs w:val="24"/>
          <w:lang w:val="en-GB"/>
        </w:rPr>
        <w:t>.</w:t>
      </w:r>
      <w:r w:rsidRPr="003459A2">
        <w:rPr>
          <w:rFonts w:ascii="Arial" w:hAnsi="Arial" w:cs="Arial"/>
          <w:sz w:val="24"/>
          <w:szCs w:val="24"/>
          <w:lang w:val="en-GB"/>
        </w:rPr>
        <w:t>, Karakassis</w:t>
      </w:r>
      <w:r>
        <w:rPr>
          <w:rFonts w:ascii="Arial" w:hAnsi="Arial" w:cs="Arial"/>
          <w:sz w:val="24"/>
          <w:szCs w:val="24"/>
          <w:lang w:val="en-GB"/>
        </w:rPr>
        <w:t>,</w:t>
      </w:r>
      <w:r w:rsidRPr="003459A2">
        <w:rPr>
          <w:rFonts w:ascii="Arial" w:hAnsi="Arial" w:cs="Arial"/>
          <w:sz w:val="24"/>
          <w:szCs w:val="24"/>
          <w:lang w:val="en-GB"/>
        </w:rPr>
        <w:t xml:space="preserve"> I</w:t>
      </w:r>
      <w:r>
        <w:rPr>
          <w:rFonts w:ascii="Arial" w:hAnsi="Arial" w:cs="Arial"/>
          <w:sz w:val="24"/>
          <w:szCs w:val="24"/>
          <w:lang w:val="en-GB"/>
        </w:rPr>
        <w:t>.</w:t>
      </w:r>
      <w:r w:rsidRPr="003459A2">
        <w:rPr>
          <w:rFonts w:ascii="Arial" w:hAnsi="Arial" w:cs="Arial"/>
          <w:sz w:val="24"/>
          <w:szCs w:val="24"/>
          <w:lang w:val="en-GB"/>
        </w:rPr>
        <w:t>, Kędra</w:t>
      </w:r>
      <w:r>
        <w:rPr>
          <w:rFonts w:ascii="Arial" w:hAnsi="Arial" w:cs="Arial"/>
          <w:sz w:val="24"/>
          <w:szCs w:val="24"/>
          <w:lang w:val="en-GB"/>
        </w:rPr>
        <w:t>,</w:t>
      </w:r>
      <w:r w:rsidRPr="003459A2">
        <w:rPr>
          <w:rFonts w:ascii="Arial" w:hAnsi="Arial" w:cs="Arial"/>
          <w:sz w:val="24"/>
          <w:szCs w:val="24"/>
          <w:lang w:val="en-GB"/>
        </w:rPr>
        <w:t xml:space="preserve"> M</w:t>
      </w:r>
      <w:r>
        <w:rPr>
          <w:rFonts w:ascii="Arial" w:hAnsi="Arial" w:cs="Arial"/>
          <w:sz w:val="24"/>
          <w:szCs w:val="24"/>
          <w:lang w:val="en-GB"/>
        </w:rPr>
        <w:t>.</w:t>
      </w:r>
      <w:r w:rsidRPr="003459A2">
        <w:rPr>
          <w:rFonts w:ascii="Arial" w:hAnsi="Arial" w:cs="Arial"/>
          <w:sz w:val="24"/>
          <w:szCs w:val="24"/>
          <w:lang w:val="en-GB"/>
        </w:rPr>
        <w:t>, Kendall</w:t>
      </w:r>
      <w:r>
        <w:rPr>
          <w:rFonts w:ascii="Arial" w:hAnsi="Arial" w:cs="Arial"/>
          <w:sz w:val="24"/>
          <w:szCs w:val="24"/>
          <w:lang w:val="en-GB"/>
        </w:rPr>
        <w:t>,</w:t>
      </w:r>
      <w:r w:rsidRPr="003459A2">
        <w:rPr>
          <w:rFonts w:ascii="Arial" w:hAnsi="Arial" w:cs="Arial"/>
          <w:sz w:val="24"/>
          <w:szCs w:val="24"/>
          <w:lang w:val="en-GB"/>
        </w:rPr>
        <w:t xml:space="preserve"> M</w:t>
      </w:r>
      <w:r>
        <w:rPr>
          <w:rFonts w:ascii="Arial" w:hAnsi="Arial" w:cs="Arial"/>
          <w:sz w:val="24"/>
          <w:szCs w:val="24"/>
          <w:lang w:val="en-GB"/>
        </w:rPr>
        <w:t>.</w:t>
      </w:r>
      <w:r w:rsidRPr="003459A2">
        <w:rPr>
          <w:rFonts w:ascii="Arial" w:hAnsi="Arial" w:cs="Arial"/>
          <w:sz w:val="24"/>
          <w:szCs w:val="24"/>
          <w:lang w:val="en-GB"/>
        </w:rPr>
        <w:t>, Kingston</w:t>
      </w:r>
      <w:r>
        <w:rPr>
          <w:rFonts w:ascii="Arial" w:hAnsi="Arial" w:cs="Arial"/>
          <w:sz w:val="24"/>
          <w:szCs w:val="24"/>
          <w:lang w:val="en-GB"/>
        </w:rPr>
        <w:t>,</w:t>
      </w:r>
      <w:r w:rsidRPr="003459A2">
        <w:rPr>
          <w:rFonts w:ascii="Arial" w:hAnsi="Arial" w:cs="Arial"/>
          <w:sz w:val="24"/>
          <w:szCs w:val="24"/>
          <w:lang w:val="en-GB"/>
        </w:rPr>
        <w:t xml:space="preserve"> P</w:t>
      </w:r>
      <w:r>
        <w:rPr>
          <w:rFonts w:ascii="Arial" w:hAnsi="Arial" w:cs="Arial"/>
          <w:sz w:val="24"/>
          <w:szCs w:val="24"/>
          <w:lang w:val="en-GB"/>
        </w:rPr>
        <w:t>.</w:t>
      </w:r>
      <w:r w:rsidRPr="003459A2">
        <w:rPr>
          <w:rFonts w:ascii="Arial" w:hAnsi="Arial" w:cs="Arial"/>
          <w:sz w:val="24"/>
          <w:szCs w:val="24"/>
          <w:lang w:val="en-GB"/>
        </w:rPr>
        <w:t>, Kotwichi</w:t>
      </w:r>
      <w:r>
        <w:rPr>
          <w:rFonts w:ascii="Arial" w:hAnsi="Arial" w:cs="Arial"/>
          <w:sz w:val="24"/>
          <w:szCs w:val="24"/>
          <w:lang w:val="en-GB"/>
        </w:rPr>
        <w:t>,</w:t>
      </w:r>
      <w:r w:rsidRPr="003459A2">
        <w:rPr>
          <w:rFonts w:ascii="Arial" w:hAnsi="Arial" w:cs="Arial"/>
          <w:sz w:val="24"/>
          <w:szCs w:val="24"/>
          <w:lang w:val="en-GB"/>
        </w:rPr>
        <w:t xml:space="preserve"> L</w:t>
      </w:r>
      <w:r>
        <w:rPr>
          <w:rFonts w:ascii="Arial" w:hAnsi="Arial" w:cs="Arial"/>
          <w:sz w:val="24"/>
          <w:szCs w:val="24"/>
          <w:lang w:val="en-GB"/>
        </w:rPr>
        <w:t>.</w:t>
      </w:r>
      <w:r w:rsidRPr="003459A2">
        <w:rPr>
          <w:rFonts w:ascii="Arial" w:hAnsi="Arial" w:cs="Arial"/>
          <w:sz w:val="24"/>
          <w:szCs w:val="24"/>
          <w:lang w:val="en-GB"/>
        </w:rPr>
        <w:t>, Labrune</w:t>
      </w:r>
      <w:r>
        <w:rPr>
          <w:rFonts w:ascii="Arial" w:hAnsi="Arial" w:cs="Arial"/>
          <w:sz w:val="24"/>
          <w:szCs w:val="24"/>
          <w:lang w:val="en-GB"/>
        </w:rPr>
        <w:t>,</w:t>
      </w:r>
      <w:r w:rsidRPr="003459A2">
        <w:rPr>
          <w:rFonts w:ascii="Arial" w:hAnsi="Arial" w:cs="Arial"/>
          <w:sz w:val="24"/>
          <w:szCs w:val="24"/>
          <w:lang w:val="en-GB"/>
        </w:rPr>
        <w:t xml:space="preserve"> C</w:t>
      </w:r>
      <w:r>
        <w:rPr>
          <w:rFonts w:ascii="Arial" w:hAnsi="Arial" w:cs="Arial"/>
          <w:sz w:val="24"/>
          <w:szCs w:val="24"/>
          <w:lang w:val="en-GB"/>
        </w:rPr>
        <w:t>.</w:t>
      </w:r>
      <w:r w:rsidRPr="003459A2">
        <w:rPr>
          <w:rFonts w:ascii="Arial" w:hAnsi="Arial" w:cs="Arial"/>
          <w:sz w:val="24"/>
          <w:szCs w:val="24"/>
          <w:lang w:val="en-GB"/>
        </w:rPr>
        <w:t>, Laudien</w:t>
      </w:r>
      <w:r>
        <w:rPr>
          <w:rFonts w:ascii="Arial" w:hAnsi="Arial" w:cs="Arial"/>
          <w:sz w:val="24"/>
          <w:szCs w:val="24"/>
          <w:lang w:val="en-GB"/>
        </w:rPr>
        <w:t>,</w:t>
      </w:r>
      <w:r w:rsidRPr="003459A2">
        <w:rPr>
          <w:rFonts w:ascii="Arial" w:hAnsi="Arial" w:cs="Arial"/>
          <w:sz w:val="24"/>
          <w:szCs w:val="24"/>
          <w:lang w:val="en-GB"/>
        </w:rPr>
        <w:t xml:space="preserve"> J</w:t>
      </w:r>
      <w:r>
        <w:rPr>
          <w:rFonts w:ascii="Arial" w:hAnsi="Arial" w:cs="Arial"/>
          <w:sz w:val="24"/>
          <w:szCs w:val="24"/>
          <w:lang w:val="en-GB"/>
        </w:rPr>
        <w:t>.</w:t>
      </w:r>
      <w:r w:rsidRPr="003459A2">
        <w:rPr>
          <w:rFonts w:ascii="Arial" w:hAnsi="Arial" w:cs="Arial"/>
          <w:sz w:val="24"/>
          <w:szCs w:val="24"/>
          <w:lang w:val="en-GB"/>
        </w:rPr>
        <w:t>, Nevrova</w:t>
      </w:r>
      <w:r>
        <w:rPr>
          <w:rFonts w:ascii="Arial" w:hAnsi="Arial" w:cs="Arial"/>
          <w:sz w:val="24"/>
          <w:szCs w:val="24"/>
          <w:lang w:val="en-GB"/>
        </w:rPr>
        <w:t>,</w:t>
      </w:r>
      <w:r w:rsidRPr="003459A2">
        <w:rPr>
          <w:rFonts w:ascii="Arial" w:hAnsi="Arial" w:cs="Arial"/>
          <w:sz w:val="24"/>
          <w:szCs w:val="24"/>
          <w:lang w:val="en-GB"/>
        </w:rPr>
        <w:t xml:space="preserve"> H</w:t>
      </w:r>
      <w:r>
        <w:rPr>
          <w:rFonts w:ascii="Arial" w:hAnsi="Arial" w:cs="Arial"/>
          <w:sz w:val="24"/>
          <w:szCs w:val="24"/>
          <w:lang w:val="en-GB"/>
        </w:rPr>
        <w:t>.</w:t>
      </w:r>
      <w:r w:rsidRPr="003459A2">
        <w:rPr>
          <w:rFonts w:ascii="Arial" w:hAnsi="Arial" w:cs="Arial"/>
          <w:sz w:val="24"/>
          <w:szCs w:val="24"/>
          <w:lang w:val="en-GB"/>
        </w:rPr>
        <w:t>, Nicolaidou</w:t>
      </w:r>
      <w:r>
        <w:rPr>
          <w:rFonts w:ascii="Arial" w:hAnsi="Arial" w:cs="Arial"/>
          <w:sz w:val="24"/>
          <w:szCs w:val="24"/>
          <w:lang w:val="en-GB"/>
        </w:rPr>
        <w:t>,</w:t>
      </w:r>
      <w:r w:rsidRPr="003459A2">
        <w:rPr>
          <w:rFonts w:ascii="Arial" w:hAnsi="Arial" w:cs="Arial"/>
          <w:sz w:val="24"/>
          <w:szCs w:val="24"/>
          <w:lang w:val="en-GB"/>
        </w:rPr>
        <w:t xml:space="preserve"> A</w:t>
      </w:r>
      <w:r>
        <w:rPr>
          <w:rFonts w:ascii="Arial" w:hAnsi="Arial" w:cs="Arial"/>
          <w:sz w:val="24"/>
          <w:szCs w:val="24"/>
          <w:lang w:val="en-GB"/>
        </w:rPr>
        <w:t>.</w:t>
      </w:r>
      <w:r w:rsidRPr="003459A2">
        <w:rPr>
          <w:rFonts w:ascii="Arial" w:hAnsi="Arial" w:cs="Arial"/>
          <w:sz w:val="24"/>
          <w:szCs w:val="24"/>
          <w:lang w:val="en-GB"/>
        </w:rPr>
        <w:t>, Occhipinti-Ambrogi</w:t>
      </w:r>
      <w:r>
        <w:rPr>
          <w:rFonts w:ascii="Arial" w:hAnsi="Arial" w:cs="Arial"/>
          <w:sz w:val="24"/>
          <w:szCs w:val="24"/>
          <w:lang w:val="en-GB"/>
        </w:rPr>
        <w:t>,</w:t>
      </w:r>
      <w:r w:rsidRPr="003459A2">
        <w:rPr>
          <w:rFonts w:ascii="Arial" w:hAnsi="Arial" w:cs="Arial"/>
          <w:sz w:val="24"/>
          <w:szCs w:val="24"/>
          <w:lang w:val="en-GB"/>
        </w:rPr>
        <w:t xml:space="preserve"> A</w:t>
      </w:r>
      <w:r>
        <w:rPr>
          <w:rFonts w:ascii="Arial" w:hAnsi="Arial" w:cs="Arial"/>
          <w:sz w:val="24"/>
          <w:szCs w:val="24"/>
          <w:lang w:val="en-GB"/>
        </w:rPr>
        <w:t>.</w:t>
      </w:r>
      <w:r w:rsidRPr="003459A2">
        <w:rPr>
          <w:rFonts w:ascii="Arial" w:hAnsi="Arial" w:cs="Arial"/>
          <w:sz w:val="24"/>
          <w:szCs w:val="24"/>
          <w:lang w:val="en-GB"/>
        </w:rPr>
        <w:t>, Palerud</w:t>
      </w:r>
      <w:r>
        <w:rPr>
          <w:rFonts w:ascii="Arial" w:hAnsi="Arial" w:cs="Arial"/>
          <w:sz w:val="24"/>
          <w:szCs w:val="24"/>
          <w:lang w:val="en-GB"/>
        </w:rPr>
        <w:t>,</w:t>
      </w:r>
      <w:r w:rsidRPr="003459A2">
        <w:rPr>
          <w:rFonts w:ascii="Arial" w:hAnsi="Arial" w:cs="Arial"/>
          <w:sz w:val="24"/>
          <w:szCs w:val="24"/>
          <w:lang w:val="en-GB"/>
        </w:rPr>
        <w:t xml:space="preserve"> R</w:t>
      </w:r>
      <w:r>
        <w:rPr>
          <w:rFonts w:ascii="Arial" w:hAnsi="Arial" w:cs="Arial"/>
          <w:sz w:val="24"/>
          <w:szCs w:val="24"/>
          <w:lang w:val="en-GB"/>
        </w:rPr>
        <w:t>.</w:t>
      </w:r>
      <w:r w:rsidRPr="003459A2">
        <w:rPr>
          <w:rFonts w:ascii="Arial" w:hAnsi="Arial" w:cs="Arial"/>
          <w:sz w:val="24"/>
          <w:szCs w:val="24"/>
          <w:lang w:val="en-GB"/>
        </w:rPr>
        <w:t>, Petrov</w:t>
      </w:r>
      <w:r>
        <w:rPr>
          <w:rFonts w:ascii="Arial" w:hAnsi="Arial" w:cs="Arial"/>
          <w:sz w:val="24"/>
          <w:szCs w:val="24"/>
          <w:lang w:val="en-GB"/>
        </w:rPr>
        <w:t>,</w:t>
      </w:r>
      <w:r w:rsidRPr="003459A2">
        <w:rPr>
          <w:rFonts w:ascii="Arial" w:hAnsi="Arial" w:cs="Arial"/>
          <w:sz w:val="24"/>
          <w:szCs w:val="24"/>
          <w:lang w:val="en-GB"/>
        </w:rPr>
        <w:t xml:space="preserve"> A</w:t>
      </w:r>
      <w:r>
        <w:rPr>
          <w:rFonts w:ascii="Arial" w:hAnsi="Arial" w:cs="Arial"/>
          <w:sz w:val="24"/>
          <w:szCs w:val="24"/>
          <w:lang w:val="en-GB"/>
        </w:rPr>
        <w:t>.</w:t>
      </w:r>
      <w:r w:rsidRPr="003459A2">
        <w:rPr>
          <w:rFonts w:ascii="Arial" w:hAnsi="Arial" w:cs="Arial"/>
          <w:sz w:val="24"/>
          <w:szCs w:val="24"/>
          <w:lang w:val="en-GB"/>
        </w:rPr>
        <w:t>, Rachor</w:t>
      </w:r>
      <w:r>
        <w:rPr>
          <w:rFonts w:ascii="Arial" w:hAnsi="Arial" w:cs="Arial"/>
          <w:sz w:val="24"/>
          <w:szCs w:val="24"/>
          <w:lang w:val="en-GB"/>
        </w:rPr>
        <w:t>,</w:t>
      </w:r>
      <w:r w:rsidRPr="003459A2">
        <w:rPr>
          <w:rFonts w:ascii="Arial" w:hAnsi="Arial" w:cs="Arial"/>
          <w:sz w:val="24"/>
          <w:szCs w:val="24"/>
          <w:lang w:val="en-GB"/>
        </w:rPr>
        <w:t xml:space="preserve"> E</w:t>
      </w:r>
      <w:r>
        <w:rPr>
          <w:rFonts w:ascii="Arial" w:hAnsi="Arial" w:cs="Arial"/>
          <w:sz w:val="24"/>
          <w:szCs w:val="24"/>
          <w:lang w:val="en-GB"/>
        </w:rPr>
        <w:t>.</w:t>
      </w:r>
      <w:r w:rsidRPr="003459A2">
        <w:rPr>
          <w:rFonts w:ascii="Arial" w:hAnsi="Arial" w:cs="Arial"/>
          <w:sz w:val="24"/>
          <w:szCs w:val="24"/>
          <w:lang w:val="en-GB"/>
        </w:rPr>
        <w:t>, Revkov</w:t>
      </w:r>
      <w:r>
        <w:rPr>
          <w:rFonts w:ascii="Arial" w:hAnsi="Arial" w:cs="Arial"/>
          <w:sz w:val="24"/>
          <w:szCs w:val="24"/>
          <w:lang w:val="en-GB"/>
        </w:rPr>
        <w:t>,</w:t>
      </w:r>
      <w:r w:rsidRPr="003459A2">
        <w:rPr>
          <w:rFonts w:ascii="Arial" w:hAnsi="Arial" w:cs="Arial"/>
          <w:sz w:val="24"/>
          <w:szCs w:val="24"/>
          <w:lang w:val="en-GB"/>
        </w:rPr>
        <w:t xml:space="preserve"> N</w:t>
      </w:r>
      <w:r>
        <w:rPr>
          <w:rFonts w:ascii="Arial" w:hAnsi="Arial" w:cs="Arial"/>
          <w:sz w:val="24"/>
          <w:szCs w:val="24"/>
          <w:lang w:val="en-GB"/>
        </w:rPr>
        <w:t>.</w:t>
      </w:r>
      <w:r w:rsidRPr="003459A2">
        <w:rPr>
          <w:rFonts w:ascii="Arial" w:hAnsi="Arial" w:cs="Arial"/>
          <w:sz w:val="24"/>
          <w:szCs w:val="24"/>
          <w:lang w:val="en-GB"/>
        </w:rPr>
        <w:t>, Rumohr</w:t>
      </w:r>
      <w:r>
        <w:rPr>
          <w:rFonts w:ascii="Arial" w:hAnsi="Arial" w:cs="Arial"/>
          <w:sz w:val="24"/>
          <w:szCs w:val="24"/>
          <w:lang w:val="en-GB"/>
        </w:rPr>
        <w:t>,</w:t>
      </w:r>
      <w:r w:rsidRPr="003459A2">
        <w:rPr>
          <w:rFonts w:ascii="Arial" w:hAnsi="Arial" w:cs="Arial"/>
          <w:sz w:val="24"/>
          <w:szCs w:val="24"/>
          <w:lang w:val="en-GB"/>
        </w:rPr>
        <w:t xml:space="preserve"> H</w:t>
      </w:r>
      <w:r>
        <w:rPr>
          <w:rFonts w:ascii="Arial" w:hAnsi="Arial" w:cs="Arial"/>
          <w:sz w:val="24"/>
          <w:szCs w:val="24"/>
          <w:lang w:val="en-GB"/>
        </w:rPr>
        <w:t>.</w:t>
      </w:r>
      <w:r w:rsidRPr="003459A2">
        <w:rPr>
          <w:rFonts w:ascii="Arial" w:hAnsi="Arial" w:cs="Arial"/>
          <w:sz w:val="24"/>
          <w:szCs w:val="24"/>
          <w:lang w:val="en-GB"/>
        </w:rPr>
        <w:t>, Sardá</w:t>
      </w:r>
      <w:r>
        <w:rPr>
          <w:rFonts w:ascii="Arial" w:hAnsi="Arial" w:cs="Arial"/>
          <w:sz w:val="24"/>
          <w:szCs w:val="24"/>
          <w:lang w:val="en-GB"/>
        </w:rPr>
        <w:t>,</w:t>
      </w:r>
      <w:r w:rsidRPr="003459A2">
        <w:rPr>
          <w:rFonts w:ascii="Arial" w:hAnsi="Arial" w:cs="Arial"/>
          <w:sz w:val="24"/>
          <w:szCs w:val="24"/>
          <w:lang w:val="en-GB"/>
        </w:rPr>
        <w:t xml:space="preserve"> R</w:t>
      </w:r>
      <w:r>
        <w:rPr>
          <w:rFonts w:ascii="Arial" w:hAnsi="Arial" w:cs="Arial"/>
          <w:sz w:val="24"/>
          <w:szCs w:val="24"/>
          <w:lang w:val="en-GB"/>
        </w:rPr>
        <w:t>.</w:t>
      </w:r>
      <w:r w:rsidRPr="003459A2">
        <w:rPr>
          <w:rFonts w:ascii="Arial" w:hAnsi="Arial" w:cs="Arial"/>
          <w:sz w:val="24"/>
          <w:szCs w:val="24"/>
          <w:lang w:val="en-GB"/>
        </w:rPr>
        <w:t>, Janas</w:t>
      </w:r>
      <w:r>
        <w:rPr>
          <w:rFonts w:ascii="Arial" w:hAnsi="Arial" w:cs="Arial"/>
          <w:sz w:val="24"/>
          <w:szCs w:val="24"/>
          <w:lang w:val="en-GB"/>
        </w:rPr>
        <w:t>,</w:t>
      </w:r>
      <w:r w:rsidRPr="003459A2">
        <w:rPr>
          <w:rFonts w:ascii="Arial" w:hAnsi="Arial" w:cs="Arial"/>
          <w:sz w:val="24"/>
          <w:szCs w:val="24"/>
          <w:lang w:val="en-GB"/>
        </w:rPr>
        <w:t xml:space="preserve"> U</w:t>
      </w:r>
      <w:r>
        <w:rPr>
          <w:rFonts w:ascii="Arial" w:hAnsi="Arial" w:cs="Arial"/>
          <w:sz w:val="24"/>
          <w:szCs w:val="24"/>
          <w:lang w:val="en-GB"/>
        </w:rPr>
        <w:t>.</w:t>
      </w:r>
      <w:r w:rsidRPr="003459A2">
        <w:rPr>
          <w:rFonts w:ascii="Arial" w:hAnsi="Arial" w:cs="Arial"/>
          <w:sz w:val="24"/>
          <w:szCs w:val="24"/>
          <w:lang w:val="en-GB"/>
        </w:rPr>
        <w:t>, Vanden Berghe</w:t>
      </w:r>
      <w:r>
        <w:rPr>
          <w:rFonts w:ascii="Arial" w:hAnsi="Arial" w:cs="Arial"/>
          <w:sz w:val="24"/>
          <w:szCs w:val="24"/>
          <w:lang w:val="en-GB"/>
        </w:rPr>
        <w:t>,</w:t>
      </w:r>
      <w:r w:rsidRPr="003459A2">
        <w:rPr>
          <w:rFonts w:ascii="Arial" w:hAnsi="Arial" w:cs="Arial"/>
          <w:sz w:val="24"/>
          <w:szCs w:val="24"/>
          <w:lang w:val="en-GB"/>
        </w:rPr>
        <w:t xml:space="preserve"> E</w:t>
      </w:r>
      <w:r>
        <w:rPr>
          <w:rFonts w:ascii="Arial" w:hAnsi="Arial" w:cs="Arial"/>
          <w:sz w:val="24"/>
          <w:szCs w:val="24"/>
          <w:lang w:val="en-GB"/>
        </w:rPr>
        <w:t>.</w:t>
      </w:r>
      <w:r w:rsidRPr="003459A2">
        <w:rPr>
          <w:rFonts w:ascii="Arial" w:hAnsi="Arial" w:cs="Arial"/>
          <w:sz w:val="24"/>
          <w:szCs w:val="24"/>
          <w:lang w:val="en-GB"/>
        </w:rPr>
        <w:t>, Włodarska-Kowalczuk</w:t>
      </w:r>
      <w:r>
        <w:rPr>
          <w:rFonts w:ascii="Arial" w:hAnsi="Arial" w:cs="Arial"/>
          <w:sz w:val="24"/>
          <w:szCs w:val="24"/>
          <w:lang w:val="en-GB"/>
        </w:rPr>
        <w:t>,</w:t>
      </w:r>
      <w:r w:rsidRPr="003459A2">
        <w:rPr>
          <w:rFonts w:ascii="Arial" w:hAnsi="Arial" w:cs="Arial"/>
          <w:sz w:val="24"/>
          <w:szCs w:val="24"/>
          <w:lang w:val="en-GB"/>
        </w:rPr>
        <w:t xml:space="preserve"> M</w:t>
      </w:r>
      <w:r>
        <w:rPr>
          <w:rFonts w:ascii="Arial" w:hAnsi="Arial" w:cs="Arial"/>
          <w:sz w:val="24"/>
          <w:szCs w:val="24"/>
          <w:lang w:val="en-GB"/>
        </w:rPr>
        <w:t xml:space="preserve">., </w:t>
      </w:r>
      <w:r w:rsidRPr="003459A2">
        <w:rPr>
          <w:rFonts w:ascii="Arial" w:hAnsi="Arial" w:cs="Arial"/>
          <w:sz w:val="24"/>
          <w:szCs w:val="24"/>
          <w:lang w:val="en-GB"/>
        </w:rPr>
        <w:t>2009</w:t>
      </w:r>
      <w:r>
        <w:rPr>
          <w:rFonts w:ascii="Arial" w:hAnsi="Arial" w:cs="Arial"/>
          <w:sz w:val="24"/>
          <w:szCs w:val="24"/>
          <w:lang w:val="en-GB"/>
        </w:rPr>
        <w:t>.</w:t>
      </w:r>
      <w:r w:rsidRPr="003459A2">
        <w:rPr>
          <w:rFonts w:ascii="Arial" w:hAnsi="Arial" w:cs="Arial"/>
          <w:sz w:val="24"/>
          <w:szCs w:val="24"/>
          <w:lang w:val="en-GB"/>
        </w:rPr>
        <w:t xml:space="preserve"> Assessing evidence for random assembly of marine benthic communities from regional species pools. Mar. Ecol. Progr. Ser. 382</w:t>
      </w:r>
      <w:r>
        <w:rPr>
          <w:rFonts w:ascii="Arial" w:hAnsi="Arial" w:cs="Arial"/>
          <w:sz w:val="24"/>
          <w:szCs w:val="24"/>
          <w:lang w:val="en-GB"/>
        </w:rPr>
        <w:t xml:space="preserve">, </w:t>
      </w:r>
      <w:r w:rsidRPr="003459A2">
        <w:rPr>
          <w:rFonts w:ascii="Arial" w:hAnsi="Arial" w:cs="Arial"/>
          <w:sz w:val="24"/>
          <w:szCs w:val="24"/>
          <w:lang w:val="en-GB"/>
        </w:rPr>
        <w:t>279-286.</w:t>
      </w:r>
    </w:p>
    <w:p w14:paraId="79432A53"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Tittensor, D.P., Rex, M.A., Stuart, C.T., McClain, C.R., Smith, C.R., 2011. Species–energy relationships in deep-sea mollusks. Biol. Lett. 7, 718–722. (doi:10.1098/rsbl.2010.1174)</w:t>
      </w:r>
    </w:p>
    <w:p w14:paraId="20BBAA0A" w14:textId="77777777" w:rsidR="00241662" w:rsidRPr="00241662" w:rsidRDefault="00241662" w:rsidP="00241662">
      <w:pPr>
        <w:jc w:val="both"/>
        <w:rPr>
          <w:rFonts w:ascii="Arial" w:hAnsi="Arial" w:cs="Arial"/>
          <w:sz w:val="24"/>
          <w:szCs w:val="24"/>
          <w:lang w:val="en-GB"/>
        </w:rPr>
      </w:pPr>
      <w:r w:rsidRPr="00241662">
        <w:rPr>
          <w:rFonts w:ascii="Arial" w:hAnsi="Arial" w:cs="Arial"/>
          <w:sz w:val="24"/>
          <w:szCs w:val="24"/>
          <w:lang w:val="en-GB"/>
        </w:rPr>
        <w:t>Troncoso, J.S., Aldea, C., García, F.J., Arnaud, P.M., Ramos, A., 2007. Quantitative analysis of soft bottom Molluscs in Bellingshausen Sea and Peter I Island. Polar Res. 16, 126–134.</w:t>
      </w:r>
    </w:p>
    <w:p w14:paraId="5A770D16" w14:textId="77777777" w:rsidR="00241662" w:rsidRDefault="00241662" w:rsidP="00241662">
      <w:pPr>
        <w:jc w:val="both"/>
        <w:rPr>
          <w:rFonts w:ascii="Arial" w:hAnsi="Arial" w:cs="Arial"/>
          <w:sz w:val="24"/>
          <w:szCs w:val="24"/>
          <w:lang w:val="en-US"/>
        </w:rPr>
      </w:pPr>
      <w:r w:rsidRPr="00241662">
        <w:rPr>
          <w:rFonts w:ascii="Arial" w:hAnsi="Arial" w:cs="Arial"/>
          <w:bCs/>
          <w:sz w:val="24"/>
          <w:szCs w:val="24"/>
          <w:lang w:val="en-GB"/>
        </w:rPr>
        <w:t xml:space="preserve">Troncoso, J.S., Aldea, C., 2008. Macrobenthic mollusc assemblages and diversity in the West Antarctica from the South Shetland Islands to the Bellingshausen Sea. </w:t>
      </w:r>
      <w:r w:rsidRPr="00241662">
        <w:rPr>
          <w:rFonts w:ascii="Arial" w:hAnsi="Arial" w:cs="Arial"/>
          <w:sz w:val="24"/>
          <w:szCs w:val="24"/>
          <w:lang w:val="en-US"/>
        </w:rPr>
        <w:t>Polar Biol. (2008) 31, 1253–1265.Warwick, R.M., Clarke, K.R., 1995. New ‘biodiversity’ measures reveal a decrease in taxonomic distinctness with increasing stress. Mar. Ecol. Prog. Ser. 129, 301-305.</w:t>
      </w:r>
    </w:p>
    <w:p w14:paraId="243DDB76" w14:textId="77777777" w:rsidR="00E24AB0" w:rsidRPr="00241662" w:rsidRDefault="009D1B14" w:rsidP="00241662">
      <w:pPr>
        <w:jc w:val="both"/>
        <w:rPr>
          <w:rFonts w:ascii="Arial" w:hAnsi="Arial" w:cs="Arial"/>
          <w:sz w:val="24"/>
          <w:szCs w:val="24"/>
          <w:lang w:val="en-US"/>
        </w:rPr>
      </w:pPr>
      <w:r w:rsidRPr="009D1B14">
        <w:rPr>
          <w:rFonts w:ascii="Arial" w:hAnsi="Arial" w:cs="Arial"/>
          <w:sz w:val="24"/>
          <w:szCs w:val="24"/>
          <w:lang w:val="en-US"/>
        </w:rPr>
        <w:t>Warwick RM, Clarke KR</w:t>
      </w:r>
      <w:r w:rsidR="008F24C7">
        <w:rPr>
          <w:rFonts w:ascii="Arial" w:hAnsi="Arial" w:cs="Arial"/>
          <w:sz w:val="24"/>
          <w:szCs w:val="24"/>
          <w:lang w:val="en-US"/>
        </w:rPr>
        <w:t xml:space="preserve">, </w:t>
      </w:r>
      <w:r w:rsidRPr="009D1B14">
        <w:rPr>
          <w:rFonts w:ascii="Arial" w:hAnsi="Arial" w:cs="Arial"/>
          <w:sz w:val="24"/>
          <w:szCs w:val="24"/>
          <w:lang w:val="en-US"/>
        </w:rPr>
        <w:t>1991</w:t>
      </w:r>
      <w:r w:rsidR="008F24C7">
        <w:rPr>
          <w:rFonts w:ascii="Arial" w:hAnsi="Arial" w:cs="Arial"/>
          <w:sz w:val="24"/>
          <w:szCs w:val="24"/>
          <w:lang w:val="en-US"/>
        </w:rPr>
        <w:t>.</w:t>
      </w:r>
      <w:r w:rsidR="008F24C7" w:rsidRPr="009D1B14">
        <w:rPr>
          <w:rFonts w:ascii="Arial" w:hAnsi="Arial" w:cs="Arial"/>
          <w:sz w:val="24"/>
          <w:szCs w:val="24"/>
          <w:lang w:val="en-US"/>
        </w:rPr>
        <w:t xml:space="preserve"> </w:t>
      </w:r>
      <w:r w:rsidRPr="009D1B14">
        <w:rPr>
          <w:rFonts w:ascii="Arial" w:hAnsi="Arial" w:cs="Arial"/>
          <w:sz w:val="24"/>
          <w:szCs w:val="24"/>
          <w:lang w:val="en-US"/>
        </w:rPr>
        <w:t>A comparison of some methods for analyzing changes in benthic community structure. J. Mar. Biol. Ass. U.K. 71</w:t>
      </w:r>
      <w:r w:rsidR="008F24C7">
        <w:rPr>
          <w:rFonts w:ascii="Arial" w:hAnsi="Arial" w:cs="Arial"/>
          <w:sz w:val="24"/>
          <w:szCs w:val="24"/>
          <w:lang w:val="en-US"/>
        </w:rPr>
        <w:t xml:space="preserve">, </w:t>
      </w:r>
      <w:r w:rsidRPr="009D1B14">
        <w:rPr>
          <w:rFonts w:ascii="Arial" w:hAnsi="Arial" w:cs="Arial"/>
          <w:sz w:val="24"/>
          <w:szCs w:val="24"/>
          <w:lang w:val="en-US"/>
        </w:rPr>
        <w:t>225-244.</w:t>
      </w:r>
    </w:p>
    <w:p w14:paraId="741908DE" w14:textId="77777777" w:rsidR="00241662" w:rsidRDefault="00241662" w:rsidP="00241662">
      <w:pPr>
        <w:jc w:val="both"/>
        <w:rPr>
          <w:rFonts w:ascii="Arial" w:hAnsi="Arial" w:cs="Arial"/>
          <w:sz w:val="24"/>
          <w:szCs w:val="24"/>
          <w:lang w:val="en-US"/>
        </w:rPr>
      </w:pPr>
      <w:r w:rsidRPr="00241662">
        <w:rPr>
          <w:rFonts w:ascii="Arial" w:hAnsi="Arial" w:cs="Arial"/>
          <w:sz w:val="24"/>
          <w:szCs w:val="24"/>
          <w:lang w:val="en-US"/>
        </w:rPr>
        <w:t>Warwick, R.M., Clarke, K.R., 2001. Practical measures of marine biodiversity based on relatedness of species. Oceanogr. Mar. Biol. Ann. Rev. 39, 207-231.</w:t>
      </w:r>
    </w:p>
    <w:p w14:paraId="7F762607" w14:textId="77777777" w:rsidR="008F24C7" w:rsidRPr="00241662" w:rsidRDefault="008F24C7" w:rsidP="00241662">
      <w:pPr>
        <w:jc w:val="both"/>
        <w:rPr>
          <w:rFonts w:ascii="Arial" w:hAnsi="Arial" w:cs="Arial"/>
          <w:sz w:val="24"/>
          <w:szCs w:val="24"/>
          <w:lang w:val="en-US"/>
        </w:rPr>
      </w:pPr>
      <w:r>
        <w:rPr>
          <w:rFonts w:ascii="Arial" w:hAnsi="Arial" w:cs="Arial"/>
          <w:sz w:val="24"/>
          <w:szCs w:val="24"/>
          <w:lang w:val="en-US"/>
        </w:rPr>
        <w:t xml:space="preserve">Warwick, R.M., Clarke, K.R., Gee, J.M., 1990. The effects of disturbance by soldier crabs, Mictyris </w:t>
      </w:r>
      <w:r w:rsidR="00662239">
        <w:rPr>
          <w:rFonts w:ascii="Arial" w:hAnsi="Arial" w:cs="Arial"/>
          <w:sz w:val="24"/>
          <w:szCs w:val="24"/>
          <w:lang w:val="en-US"/>
        </w:rPr>
        <w:t>platycheles H. Milne-Edwards, on meiobenthic community structure. J. exp. Mar. Biol. Ecol. 135, 19-33.</w:t>
      </w:r>
    </w:p>
    <w:p w14:paraId="729DE4A2" w14:textId="77777777" w:rsidR="00241662" w:rsidRPr="00241662" w:rsidRDefault="00241662" w:rsidP="00241662">
      <w:pPr>
        <w:jc w:val="both"/>
        <w:rPr>
          <w:rFonts w:ascii="Arial" w:hAnsi="Arial" w:cs="Arial"/>
          <w:sz w:val="24"/>
          <w:szCs w:val="24"/>
          <w:lang w:val="en-US"/>
        </w:rPr>
      </w:pPr>
      <w:r w:rsidRPr="00241662">
        <w:rPr>
          <w:rFonts w:ascii="Arial" w:hAnsi="Arial" w:cs="Arial"/>
          <w:sz w:val="24"/>
          <w:szCs w:val="24"/>
          <w:lang w:val="en-US"/>
        </w:rPr>
        <w:t>Whittaker, R.H., 1972. Evolution and measurement of species diversity. Taxon 21, 213-251.</w:t>
      </w:r>
    </w:p>
    <w:p w14:paraId="2E591210" w14:textId="77777777" w:rsidR="00241662" w:rsidRPr="00DC7506" w:rsidRDefault="00241662" w:rsidP="00241662">
      <w:pPr>
        <w:jc w:val="both"/>
        <w:rPr>
          <w:rFonts w:ascii="Arial" w:hAnsi="Arial" w:cs="Arial"/>
          <w:sz w:val="24"/>
          <w:szCs w:val="24"/>
        </w:rPr>
      </w:pPr>
      <w:r w:rsidRPr="00B443F7">
        <w:rPr>
          <w:rFonts w:ascii="Arial" w:hAnsi="Arial" w:cs="Arial"/>
          <w:sz w:val="24"/>
          <w:szCs w:val="24"/>
          <w:lang w:val="nb-NO"/>
          <w:rPrChange w:id="60" w:author="Ellingsen, Kari" w:date="2016-02-08T09:19:00Z">
            <w:rPr>
              <w:rFonts w:ascii="Arial" w:hAnsi="Arial" w:cs="Arial"/>
              <w:sz w:val="24"/>
              <w:szCs w:val="24"/>
              <w:lang w:val="en-US"/>
            </w:rPr>
          </w:rPrChange>
        </w:rPr>
        <w:t xml:space="preserve">Witman, J.D., Etter, R.J., Smith, F., 2004. </w:t>
      </w:r>
      <w:r w:rsidRPr="00241662">
        <w:rPr>
          <w:rFonts w:ascii="Arial" w:hAnsi="Arial" w:cs="Arial"/>
          <w:sz w:val="24"/>
          <w:szCs w:val="24"/>
          <w:lang w:val="en-GB"/>
        </w:rPr>
        <w:t xml:space="preserve">The relationship between regional and local species diversity in marine benthic communities: a global perspective. </w:t>
      </w:r>
      <w:r w:rsidRPr="008F298A">
        <w:rPr>
          <w:rFonts w:ascii="Arial" w:hAnsi="Arial" w:cs="Arial"/>
          <w:iCs/>
          <w:sz w:val="24"/>
          <w:szCs w:val="24"/>
          <w:rPrChange w:id="61" w:author="Linse, Katrin" w:date="2016-02-08T11:49:00Z">
            <w:rPr>
              <w:rFonts w:ascii="Arial" w:hAnsi="Arial" w:cs="Arial"/>
              <w:i/>
              <w:iCs/>
              <w:sz w:val="24"/>
              <w:szCs w:val="24"/>
            </w:rPr>
          </w:rPrChange>
        </w:rPr>
        <w:t>PNAS</w:t>
      </w:r>
      <w:r w:rsidRPr="00DC7506">
        <w:rPr>
          <w:rFonts w:ascii="Arial" w:hAnsi="Arial" w:cs="Arial"/>
          <w:sz w:val="24"/>
          <w:szCs w:val="24"/>
        </w:rPr>
        <w:t xml:space="preserve"> 101, 15664-15669.</w:t>
      </w:r>
    </w:p>
    <w:p w14:paraId="2A16C95A" w14:textId="5C34FED9" w:rsidR="00500F23" w:rsidRPr="00500F23" w:rsidRDefault="00500F23" w:rsidP="00500F23">
      <w:pPr>
        <w:jc w:val="both"/>
        <w:rPr>
          <w:rFonts w:ascii="Arial" w:hAnsi="Arial" w:cs="Arial"/>
          <w:sz w:val="24"/>
          <w:szCs w:val="24"/>
          <w:lang w:val="en-US"/>
        </w:rPr>
      </w:pPr>
      <w:r w:rsidRPr="00F31953">
        <w:rPr>
          <w:rFonts w:ascii="Arial" w:hAnsi="Arial" w:cs="Arial"/>
          <w:sz w:val="24"/>
          <w:szCs w:val="24"/>
        </w:rPr>
        <w:t>Würzberg, L.</w:t>
      </w:r>
      <w:r w:rsidRPr="00500F23">
        <w:rPr>
          <w:rFonts w:ascii="Arial" w:hAnsi="Arial" w:cs="Arial"/>
          <w:sz w:val="24"/>
          <w:szCs w:val="24"/>
        </w:rPr>
        <w:t>, Peters, J.</w:t>
      </w:r>
      <w:r>
        <w:rPr>
          <w:rFonts w:ascii="Arial" w:hAnsi="Arial" w:cs="Arial"/>
          <w:sz w:val="24"/>
          <w:szCs w:val="24"/>
        </w:rPr>
        <w:t>,</w:t>
      </w:r>
      <w:r w:rsidRPr="00F31953">
        <w:rPr>
          <w:rFonts w:ascii="Arial" w:hAnsi="Arial" w:cs="Arial"/>
          <w:sz w:val="24"/>
          <w:szCs w:val="24"/>
        </w:rPr>
        <w:t xml:space="preserve"> Schüller, M., Brandt</w:t>
      </w:r>
      <w:r>
        <w:rPr>
          <w:rFonts w:ascii="Arial" w:hAnsi="Arial" w:cs="Arial"/>
          <w:sz w:val="24"/>
          <w:szCs w:val="24"/>
        </w:rPr>
        <w:t xml:space="preserve">, </w:t>
      </w:r>
      <w:r w:rsidRPr="00F31953">
        <w:rPr>
          <w:rFonts w:ascii="Arial" w:hAnsi="Arial" w:cs="Arial"/>
          <w:sz w:val="24"/>
          <w:szCs w:val="24"/>
        </w:rPr>
        <w:t>A.</w:t>
      </w:r>
      <w:r w:rsidRPr="00500F23">
        <w:rPr>
          <w:rFonts w:ascii="Arial" w:hAnsi="Arial" w:cs="Arial"/>
          <w:sz w:val="24"/>
          <w:szCs w:val="24"/>
        </w:rPr>
        <w:t xml:space="preserve">, </w:t>
      </w:r>
      <w:r w:rsidRPr="00F31953">
        <w:rPr>
          <w:rFonts w:ascii="Arial" w:hAnsi="Arial" w:cs="Arial"/>
          <w:sz w:val="24"/>
          <w:szCs w:val="24"/>
        </w:rPr>
        <w:t xml:space="preserve">2011a. </w:t>
      </w:r>
      <w:r w:rsidRPr="00500F23">
        <w:rPr>
          <w:rFonts w:ascii="Arial" w:hAnsi="Arial" w:cs="Arial"/>
          <w:sz w:val="24"/>
          <w:szCs w:val="24"/>
          <w:lang w:val="en-US"/>
        </w:rPr>
        <w:t xml:space="preserve">Diet insights of deep-sea polychaetes derived from fatty acid analyses. </w:t>
      </w:r>
      <w:r w:rsidRPr="008F298A">
        <w:rPr>
          <w:rFonts w:ascii="Arial" w:hAnsi="Arial" w:cs="Arial"/>
          <w:sz w:val="24"/>
          <w:szCs w:val="24"/>
          <w:lang w:val="en-US"/>
          <w:rPrChange w:id="62" w:author="Linse, Katrin" w:date="2016-02-08T11:49:00Z">
            <w:rPr>
              <w:rFonts w:ascii="Arial" w:hAnsi="Arial" w:cs="Arial"/>
              <w:i/>
              <w:sz w:val="24"/>
              <w:szCs w:val="24"/>
              <w:lang w:val="en-US"/>
            </w:rPr>
          </w:rPrChange>
        </w:rPr>
        <w:t xml:space="preserve">Deep-Sea </w:t>
      </w:r>
      <w:del w:id="63" w:author="Linse, Katrin" w:date="2016-02-08T11:47:00Z">
        <w:r w:rsidRPr="008F298A" w:rsidDel="008F298A">
          <w:rPr>
            <w:rFonts w:ascii="Arial" w:hAnsi="Arial" w:cs="Arial"/>
            <w:sz w:val="24"/>
            <w:szCs w:val="24"/>
            <w:lang w:val="en-US"/>
            <w:rPrChange w:id="64" w:author="Linse, Katrin" w:date="2016-02-08T11:49:00Z">
              <w:rPr>
                <w:rFonts w:ascii="Arial" w:hAnsi="Arial" w:cs="Arial"/>
                <w:i/>
                <w:sz w:val="24"/>
                <w:szCs w:val="24"/>
                <w:lang w:val="en-US"/>
              </w:rPr>
            </w:rPrChange>
          </w:rPr>
          <w:delText xml:space="preserve">Research </w:delText>
        </w:r>
      </w:del>
      <w:ins w:id="65" w:author="Linse, Katrin" w:date="2016-02-08T11:47:00Z">
        <w:r w:rsidR="008F298A" w:rsidRPr="008F298A">
          <w:rPr>
            <w:rFonts w:ascii="Arial" w:hAnsi="Arial" w:cs="Arial"/>
            <w:sz w:val="24"/>
            <w:szCs w:val="24"/>
            <w:lang w:val="en-US"/>
            <w:rPrChange w:id="66" w:author="Linse, Katrin" w:date="2016-02-08T11:49:00Z">
              <w:rPr>
                <w:rFonts w:ascii="Arial" w:hAnsi="Arial" w:cs="Arial"/>
                <w:i/>
                <w:sz w:val="24"/>
                <w:szCs w:val="24"/>
                <w:lang w:val="en-US"/>
              </w:rPr>
            </w:rPrChange>
          </w:rPr>
          <w:t>Res</w:t>
        </w:r>
      </w:ins>
      <w:ins w:id="67" w:author="Linse, Katrin" w:date="2016-02-08T11:49:00Z">
        <w:r w:rsidR="008F298A">
          <w:rPr>
            <w:rFonts w:ascii="Arial" w:hAnsi="Arial" w:cs="Arial"/>
            <w:sz w:val="24"/>
            <w:szCs w:val="24"/>
            <w:lang w:val="en-US"/>
          </w:rPr>
          <w:t>.</w:t>
        </w:r>
      </w:ins>
      <w:ins w:id="68" w:author="Linse, Katrin" w:date="2016-02-08T11:47:00Z">
        <w:r w:rsidR="008F298A" w:rsidRPr="008F298A">
          <w:rPr>
            <w:rFonts w:ascii="Arial" w:hAnsi="Arial" w:cs="Arial"/>
            <w:sz w:val="24"/>
            <w:szCs w:val="24"/>
            <w:lang w:val="en-US"/>
            <w:rPrChange w:id="69" w:author="Linse, Katrin" w:date="2016-02-08T11:49:00Z">
              <w:rPr>
                <w:rFonts w:ascii="Arial" w:hAnsi="Arial" w:cs="Arial"/>
                <w:i/>
                <w:sz w:val="24"/>
                <w:szCs w:val="24"/>
                <w:lang w:val="en-US"/>
              </w:rPr>
            </w:rPrChange>
          </w:rPr>
          <w:t xml:space="preserve"> </w:t>
        </w:r>
      </w:ins>
      <w:r w:rsidRPr="008F298A">
        <w:rPr>
          <w:rFonts w:ascii="Arial" w:hAnsi="Arial" w:cs="Arial"/>
          <w:sz w:val="24"/>
          <w:szCs w:val="24"/>
          <w:lang w:val="en-US"/>
          <w:rPrChange w:id="70" w:author="Linse, Katrin" w:date="2016-02-08T11:49:00Z">
            <w:rPr>
              <w:rFonts w:ascii="Arial" w:hAnsi="Arial" w:cs="Arial"/>
              <w:i/>
              <w:sz w:val="24"/>
              <w:szCs w:val="24"/>
              <w:lang w:val="en-US"/>
            </w:rPr>
          </w:rPrChange>
        </w:rPr>
        <w:t>II</w:t>
      </w:r>
      <w:r>
        <w:rPr>
          <w:rFonts w:ascii="Arial" w:hAnsi="Arial" w:cs="Arial"/>
          <w:sz w:val="24"/>
          <w:szCs w:val="24"/>
          <w:lang w:val="en-US"/>
        </w:rPr>
        <w:t xml:space="preserve"> 58,</w:t>
      </w:r>
      <w:r w:rsidRPr="00500F23">
        <w:rPr>
          <w:rFonts w:ascii="Arial" w:hAnsi="Arial" w:cs="Arial"/>
          <w:sz w:val="24"/>
          <w:szCs w:val="24"/>
          <w:lang w:val="en-US"/>
        </w:rPr>
        <w:t xml:space="preserve"> 153-162. doi:10.1016/j.dsr2.2010.10.014.</w:t>
      </w:r>
    </w:p>
    <w:p w14:paraId="47375DDB" w14:textId="22EB0F93" w:rsidR="00500F23" w:rsidRDefault="00500F23" w:rsidP="00500F23">
      <w:pPr>
        <w:jc w:val="both"/>
        <w:rPr>
          <w:rFonts w:ascii="Arial" w:hAnsi="Arial" w:cs="Arial"/>
          <w:sz w:val="24"/>
          <w:szCs w:val="24"/>
          <w:lang w:val="en-US"/>
        </w:rPr>
      </w:pPr>
      <w:r w:rsidRPr="00BF6CDE">
        <w:rPr>
          <w:rFonts w:ascii="Arial" w:hAnsi="Arial" w:cs="Arial"/>
          <w:sz w:val="24"/>
          <w:szCs w:val="24"/>
          <w:lang w:val="en-US"/>
        </w:rPr>
        <w:t xml:space="preserve">Würzberg, L., Peters, J., Brandt, A. 2011b. </w:t>
      </w:r>
      <w:r w:rsidRPr="00500F23">
        <w:rPr>
          <w:rFonts w:ascii="Arial" w:hAnsi="Arial" w:cs="Arial"/>
          <w:sz w:val="24"/>
          <w:szCs w:val="24"/>
          <w:lang w:val="en-US"/>
        </w:rPr>
        <w:t xml:space="preserve">Fatty acid patterns of Southern Ocean shelf and deep sea peracarid crustaceans and a possible food source, foraminiferans. </w:t>
      </w:r>
      <w:r w:rsidRPr="008F298A">
        <w:rPr>
          <w:rFonts w:ascii="Arial" w:hAnsi="Arial" w:cs="Arial"/>
          <w:sz w:val="24"/>
          <w:szCs w:val="24"/>
          <w:lang w:val="en-US"/>
          <w:rPrChange w:id="71" w:author="Linse, Katrin" w:date="2016-02-08T11:47:00Z">
            <w:rPr>
              <w:rFonts w:ascii="Arial" w:hAnsi="Arial" w:cs="Arial"/>
              <w:i/>
              <w:sz w:val="24"/>
              <w:szCs w:val="24"/>
              <w:lang w:val="en-US"/>
            </w:rPr>
          </w:rPrChange>
        </w:rPr>
        <w:t xml:space="preserve">Deep-Sea </w:t>
      </w:r>
      <w:del w:id="72" w:author="Linse, Katrin" w:date="2016-02-08T11:46:00Z">
        <w:r w:rsidRPr="008F298A" w:rsidDel="008F298A">
          <w:rPr>
            <w:rFonts w:ascii="Arial" w:hAnsi="Arial" w:cs="Arial"/>
            <w:sz w:val="24"/>
            <w:szCs w:val="24"/>
            <w:lang w:val="en-US"/>
            <w:rPrChange w:id="73" w:author="Linse, Katrin" w:date="2016-02-08T11:47:00Z">
              <w:rPr>
                <w:rFonts w:ascii="Arial" w:hAnsi="Arial" w:cs="Arial"/>
                <w:i/>
                <w:sz w:val="24"/>
                <w:szCs w:val="24"/>
                <w:lang w:val="en-US"/>
              </w:rPr>
            </w:rPrChange>
          </w:rPr>
          <w:delText xml:space="preserve">Research </w:delText>
        </w:r>
      </w:del>
      <w:ins w:id="74" w:author="Linse, Katrin" w:date="2016-02-08T11:46:00Z">
        <w:r w:rsidR="008F298A" w:rsidRPr="008F298A">
          <w:rPr>
            <w:rFonts w:ascii="Arial" w:hAnsi="Arial" w:cs="Arial"/>
            <w:sz w:val="24"/>
            <w:szCs w:val="24"/>
            <w:lang w:val="en-US"/>
            <w:rPrChange w:id="75" w:author="Linse, Katrin" w:date="2016-02-08T11:47:00Z">
              <w:rPr>
                <w:rFonts w:ascii="Arial" w:hAnsi="Arial" w:cs="Arial"/>
                <w:i/>
                <w:sz w:val="24"/>
                <w:szCs w:val="24"/>
                <w:lang w:val="en-US"/>
              </w:rPr>
            </w:rPrChange>
          </w:rPr>
          <w:t>Res</w:t>
        </w:r>
      </w:ins>
      <w:ins w:id="76" w:author="Linse, Katrin" w:date="2016-02-08T11:49:00Z">
        <w:r w:rsidR="008F298A">
          <w:rPr>
            <w:rFonts w:ascii="Arial" w:hAnsi="Arial" w:cs="Arial"/>
            <w:sz w:val="24"/>
            <w:szCs w:val="24"/>
            <w:lang w:val="en-US"/>
          </w:rPr>
          <w:t>.</w:t>
        </w:r>
      </w:ins>
      <w:ins w:id="77" w:author="Linse, Katrin" w:date="2016-02-08T11:46:00Z">
        <w:r w:rsidR="008F298A" w:rsidRPr="008F298A">
          <w:rPr>
            <w:rFonts w:ascii="Arial" w:hAnsi="Arial" w:cs="Arial"/>
            <w:sz w:val="24"/>
            <w:szCs w:val="24"/>
            <w:lang w:val="en-US"/>
            <w:rPrChange w:id="78" w:author="Linse, Katrin" w:date="2016-02-08T11:47:00Z">
              <w:rPr>
                <w:rFonts w:ascii="Arial" w:hAnsi="Arial" w:cs="Arial"/>
                <w:i/>
                <w:sz w:val="24"/>
                <w:szCs w:val="24"/>
                <w:lang w:val="en-US"/>
              </w:rPr>
            </w:rPrChange>
          </w:rPr>
          <w:t xml:space="preserve"> </w:t>
        </w:r>
      </w:ins>
      <w:r w:rsidRPr="008F298A">
        <w:rPr>
          <w:rFonts w:ascii="Arial" w:hAnsi="Arial" w:cs="Arial"/>
          <w:sz w:val="24"/>
          <w:szCs w:val="24"/>
          <w:lang w:val="en-US"/>
          <w:rPrChange w:id="79" w:author="Linse, Katrin" w:date="2016-02-08T11:47:00Z">
            <w:rPr>
              <w:rFonts w:ascii="Arial" w:hAnsi="Arial" w:cs="Arial"/>
              <w:i/>
              <w:sz w:val="24"/>
              <w:szCs w:val="24"/>
              <w:lang w:val="en-US"/>
            </w:rPr>
          </w:rPrChange>
        </w:rPr>
        <w:t>II</w:t>
      </w:r>
      <w:r w:rsidRPr="00500F23">
        <w:rPr>
          <w:rFonts w:ascii="Arial" w:hAnsi="Arial" w:cs="Arial"/>
          <w:sz w:val="24"/>
          <w:szCs w:val="24"/>
          <w:lang w:val="en-US"/>
        </w:rPr>
        <w:t xml:space="preserve"> </w:t>
      </w:r>
      <w:r>
        <w:rPr>
          <w:rFonts w:ascii="Arial" w:hAnsi="Arial" w:cs="Arial"/>
          <w:sz w:val="24"/>
          <w:szCs w:val="24"/>
          <w:lang w:val="en-US"/>
        </w:rPr>
        <w:t xml:space="preserve">58 </w:t>
      </w:r>
      <w:r w:rsidRPr="00500F23">
        <w:rPr>
          <w:rFonts w:ascii="Arial" w:hAnsi="Arial" w:cs="Arial"/>
          <w:sz w:val="24"/>
          <w:szCs w:val="24"/>
          <w:lang w:val="en-US"/>
        </w:rPr>
        <w:t>(</w:t>
      </w:r>
      <w:r>
        <w:rPr>
          <w:rFonts w:ascii="Arial" w:hAnsi="Arial" w:cs="Arial"/>
          <w:sz w:val="24"/>
          <w:szCs w:val="24"/>
          <w:lang w:val="en-US"/>
        </w:rPr>
        <w:t>19-20</w:t>
      </w:r>
      <w:r w:rsidRPr="00500F23">
        <w:rPr>
          <w:rFonts w:ascii="Arial" w:hAnsi="Arial" w:cs="Arial"/>
          <w:sz w:val="24"/>
          <w:szCs w:val="24"/>
          <w:lang w:val="en-US"/>
        </w:rPr>
        <w:t>)</w:t>
      </w:r>
      <w:r>
        <w:rPr>
          <w:rFonts w:ascii="Arial" w:hAnsi="Arial" w:cs="Arial"/>
          <w:sz w:val="24"/>
          <w:szCs w:val="24"/>
          <w:lang w:val="en-US"/>
        </w:rPr>
        <w:t>,</w:t>
      </w:r>
      <w:r w:rsidRPr="00500F23">
        <w:rPr>
          <w:rFonts w:ascii="Arial" w:hAnsi="Arial" w:cs="Arial"/>
          <w:sz w:val="24"/>
          <w:szCs w:val="24"/>
          <w:lang w:val="en-US"/>
        </w:rPr>
        <w:t xml:space="preserve"> 2027-2035.</w:t>
      </w:r>
    </w:p>
    <w:p w14:paraId="3218846F" w14:textId="77777777" w:rsidR="00241662" w:rsidRPr="00241662" w:rsidRDefault="00241662" w:rsidP="00500F23">
      <w:pPr>
        <w:jc w:val="both"/>
        <w:rPr>
          <w:rFonts w:ascii="Arial" w:hAnsi="Arial" w:cs="Arial"/>
          <w:sz w:val="24"/>
          <w:szCs w:val="24"/>
          <w:lang w:val="en-US"/>
        </w:rPr>
      </w:pPr>
      <w:r w:rsidRPr="00241662">
        <w:rPr>
          <w:rFonts w:ascii="Arial" w:hAnsi="Arial" w:cs="Arial"/>
          <w:sz w:val="24"/>
          <w:szCs w:val="24"/>
          <w:lang w:val="en-US"/>
        </w:rPr>
        <w:t>Young, C.M., 2003. Reproduction, development and life-history traits. In: Tyler P.A. (ed) Ecosystems of the deep oceans. Elsevier p. 381-426.</w:t>
      </w:r>
    </w:p>
    <w:p w14:paraId="361C0709" w14:textId="3ADE7B69" w:rsidR="003B185C" w:rsidRDefault="00241662" w:rsidP="00D95932">
      <w:pPr>
        <w:rPr>
          <w:rFonts w:ascii="Arial" w:hAnsi="Arial" w:cs="Arial"/>
          <w:sz w:val="24"/>
          <w:szCs w:val="24"/>
          <w:lang w:val="en-GB"/>
        </w:rPr>
      </w:pPr>
      <w:r w:rsidRPr="00241662">
        <w:rPr>
          <w:rFonts w:ascii="Arial" w:hAnsi="Arial" w:cs="Arial"/>
          <w:sz w:val="24"/>
          <w:szCs w:val="24"/>
          <w:lang w:val="en-US"/>
        </w:rPr>
        <w:t>Zardus, J.D., 2002. Protobranch Bivalves. Adv. Mar Biol. 42, 1-65.</w:t>
      </w:r>
      <w:r w:rsidR="004B7C5B" w:rsidRPr="00241662" w:rsidDel="004B7C5B">
        <w:rPr>
          <w:rFonts w:ascii="Arial" w:hAnsi="Arial" w:cs="Arial"/>
          <w:sz w:val="24"/>
          <w:szCs w:val="24"/>
          <w:lang w:val="en-US"/>
        </w:rPr>
        <w:t xml:space="preserve"> </w:t>
      </w:r>
      <w:bookmarkStart w:id="80" w:name="bookmark29"/>
      <w:bookmarkStart w:id="81" w:name="bookmark28"/>
      <w:bookmarkStart w:id="82" w:name="bookmark27"/>
      <w:bookmarkStart w:id="83" w:name="bookmark26"/>
      <w:bookmarkStart w:id="84" w:name="bookmark25"/>
      <w:bookmarkStart w:id="85" w:name="bookmark24"/>
      <w:bookmarkStart w:id="86" w:name="bookmark23"/>
      <w:bookmarkStart w:id="87" w:name="bookmark22"/>
      <w:bookmarkStart w:id="88" w:name="bookmark0"/>
      <w:bookmarkStart w:id="89" w:name="bookmark1"/>
      <w:bookmarkStart w:id="90" w:name="bookmark2"/>
      <w:bookmarkStart w:id="91" w:name="bookmark3"/>
      <w:bookmarkStart w:id="92" w:name="bookmark4"/>
      <w:bookmarkStart w:id="93" w:name="bookmark5"/>
      <w:bookmarkStart w:id="94" w:name="bookmark6"/>
      <w:bookmarkStart w:id="95" w:name="bookmark7"/>
      <w:bookmarkStart w:id="96" w:name="bookmark8"/>
      <w:bookmarkStart w:id="97" w:name="bookmark9"/>
      <w:bookmarkStart w:id="98" w:name="bookmark10"/>
      <w:bookmarkStart w:id="99" w:name="bookmark11"/>
      <w:bookmarkStart w:id="100" w:name="bookmark12"/>
      <w:bookmarkStart w:id="101" w:name="bookmark13"/>
      <w:bookmarkStart w:id="102" w:name="bookmark14"/>
      <w:bookmarkStart w:id="103" w:name="bookmark15"/>
      <w:bookmarkStart w:id="104" w:name="bookmark16"/>
      <w:bookmarkStart w:id="105" w:name="bookmark17"/>
      <w:bookmarkStart w:id="106" w:name="bookmark18"/>
      <w:bookmarkStart w:id="107" w:name="bookmark19"/>
      <w:bookmarkStart w:id="108" w:name="bookmark20"/>
      <w:bookmarkStart w:id="109" w:name="bookmark21"/>
      <w:bookmarkStart w:id="110" w:name="Introduction"/>
      <w:bookmarkStart w:id="111" w:name="Abstract"/>
      <w:bookmarkStart w:id="112" w:name="Macrobenthic_mollusc_assemblages_and_div"/>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33C0F78E" w14:textId="684456F0" w:rsidR="003B185C" w:rsidRDefault="003B185C" w:rsidP="00D95932">
      <w:pPr>
        <w:rPr>
          <w:rFonts w:ascii="Arial" w:hAnsi="Arial" w:cs="Arial"/>
          <w:sz w:val="24"/>
          <w:szCs w:val="24"/>
          <w:lang w:val="en-GB"/>
        </w:rPr>
      </w:pPr>
      <w:r>
        <w:rPr>
          <w:rFonts w:ascii="Arial" w:hAnsi="Arial" w:cs="Arial"/>
          <w:sz w:val="24"/>
          <w:szCs w:val="24"/>
          <w:lang w:val="en-GB"/>
        </w:rPr>
        <w:br w:type="page"/>
        <w:t>FIGURE LEGENDS</w:t>
      </w:r>
    </w:p>
    <w:p w14:paraId="2D5169CF" w14:textId="77777777" w:rsidR="003B185C" w:rsidRDefault="003B185C" w:rsidP="00D95932">
      <w:pPr>
        <w:rPr>
          <w:rFonts w:ascii="Arial" w:hAnsi="Arial" w:cs="Arial"/>
          <w:sz w:val="24"/>
          <w:szCs w:val="24"/>
          <w:lang w:val="en-GB"/>
        </w:rPr>
      </w:pPr>
    </w:p>
    <w:p w14:paraId="1C145B23" w14:textId="7A1E768E" w:rsidR="003B185C" w:rsidRDefault="003B185C" w:rsidP="003B185C">
      <w:pPr>
        <w:rPr>
          <w:rFonts w:ascii="Arial" w:hAnsi="Arial" w:cs="Arial"/>
          <w:sz w:val="24"/>
          <w:szCs w:val="24"/>
          <w:lang w:val="en-GB"/>
        </w:rPr>
      </w:pPr>
      <w:r>
        <w:rPr>
          <w:rFonts w:ascii="Arial" w:hAnsi="Arial" w:cs="Arial"/>
          <w:sz w:val="24"/>
          <w:szCs w:val="24"/>
          <w:lang w:val="en-GB"/>
        </w:rPr>
        <w:t>Figure 1.  Map of epibenthic sledge s</w:t>
      </w:r>
      <w:r w:rsidRPr="002A1BF8">
        <w:rPr>
          <w:rFonts w:ascii="Arial" w:hAnsi="Arial" w:cs="Arial"/>
          <w:sz w:val="24"/>
          <w:szCs w:val="24"/>
          <w:lang w:val="en-GB"/>
        </w:rPr>
        <w:t xml:space="preserve">tations sampled </w:t>
      </w:r>
      <w:r>
        <w:rPr>
          <w:rFonts w:ascii="Arial" w:hAnsi="Arial" w:cs="Arial"/>
          <w:sz w:val="24"/>
          <w:szCs w:val="24"/>
          <w:lang w:val="en-GB"/>
        </w:rPr>
        <w:t xml:space="preserve">from </w:t>
      </w:r>
      <w:r w:rsidRPr="002A1BF8">
        <w:rPr>
          <w:rFonts w:ascii="Arial" w:hAnsi="Arial" w:cs="Arial"/>
          <w:sz w:val="24"/>
          <w:szCs w:val="24"/>
          <w:lang w:val="en-GB"/>
        </w:rPr>
        <w:t xml:space="preserve">RV </w:t>
      </w:r>
      <w:r w:rsidRPr="002A1BF8">
        <w:rPr>
          <w:rFonts w:ascii="Arial" w:hAnsi="Arial" w:cs="Arial"/>
          <w:i/>
          <w:sz w:val="24"/>
          <w:szCs w:val="24"/>
          <w:lang w:val="en-GB"/>
        </w:rPr>
        <w:t>Polarstern</w:t>
      </w:r>
      <w:r w:rsidRPr="002A1BF8">
        <w:rPr>
          <w:rFonts w:ascii="Arial" w:hAnsi="Arial" w:cs="Arial"/>
          <w:sz w:val="24"/>
          <w:szCs w:val="24"/>
          <w:lang w:val="en-GB"/>
        </w:rPr>
        <w:t xml:space="preserve"> during the ANDEEP I –</w:t>
      </w:r>
      <w:r>
        <w:rPr>
          <w:rFonts w:ascii="Arial" w:hAnsi="Arial" w:cs="Arial"/>
          <w:sz w:val="24"/>
          <w:szCs w:val="24"/>
          <w:lang w:val="en-GB"/>
        </w:rPr>
        <w:t xml:space="preserve"> </w:t>
      </w:r>
      <w:r w:rsidRPr="002A1BF8">
        <w:rPr>
          <w:rFonts w:ascii="Arial" w:hAnsi="Arial" w:cs="Arial"/>
          <w:sz w:val="24"/>
          <w:szCs w:val="24"/>
          <w:lang w:val="en-GB"/>
        </w:rPr>
        <w:t>II (2002, white circles) and ANDEEP III (2005, black circles) expeditions.</w:t>
      </w:r>
    </w:p>
    <w:p w14:paraId="7D73CD6F" w14:textId="77777777" w:rsidR="003B185C" w:rsidRDefault="003B185C" w:rsidP="003B185C">
      <w:pPr>
        <w:rPr>
          <w:rFonts w:ascii="Arial" w:hAnsi="Arial" w:cs="Arial"/>
          <w:sz w:val="24"/>
          <w:szCs w:val="24"/>
          <w:lang w:val="en-GB"/>
        </w:rPr>
      </w:pPr>
    </w:p>
    <w:p w14:paraId="612F806C" w14:textId="3AAB961D" w:rsidR="003B185C" w:rsidRDefault="003B185C" w:rsidP="003B185C">
      <w:pPr>
        <w:rPr>
          <w:rFonts w:ascii="Arial" w:hAnsi="Arial" w:cs="Arial"/>
          <w:sz w:val="24"/>
          <w:szCs w:val="24"/>
          <w:lang w:val="en-GB"/>
        </w:rPr>
      </w:pPr>
      <w:r>
        <w:rPr>
          <w:rFonts w:ascii="Arial" w:hAnsi="Arial" w:cs="Arial"/>
          <w:sz w:val="24"/>
          <w:szCs w:val="24"/>
          <w:lang w:val="en-GB"/>
        </w:rPr>
        <w:t xml:space="preserve">Figure 2.  Relationships </w:t>
      </w:r>
      <w:r w:rsidR="00EE51DA">
        <w:rPr>
          <w:rFonts w:ascii="Arial" w:hAnsi="Arial" w:cs="Arial"/>
          <w:sz w:val="24"/>
          <w:szCs w:val="24"/>
          <w:lang w:val="en-GB"/>
        </w:rPr>
        <w:t>between: A.</w:t>
      </w:r>
      <w:r>
        <w:rPr>
          <w:rFonts w:ascii="Arial" w:hAnsi="Arial" w:cs="Arial"/>
          <w:sz w:val="24"/>
          <w:szCs w:val="24"/>
          <w:lang w:val="en-GB"/>
        </w:rPr>
        <w:t xml:space="preserve"> depth (m)</w:t>
      </w:r>
      <w:r w:rsidR="00EE51DA">
        <w:rPr>
          <w:rFonts w:ascii="Arial" w:hAnsi="Arial" w:cs="Arial"/>
          <w:sz w:val="24"/>
          <w:szCs w:val="24"/>
          <w:lang w:val="en-GB"/>
        </w:rPr>
        <w:t xml:space="preserve"> and</w:t>
      </w:r>
      <w:r>
        <w:rPr>
          <w:rFonts w:ascii="Arial" w:hAnsi="Arial" w:cs="Arial"/>
          <w:sz w:val="24"/>
          <w:szCs w:val="24"/>
          <w:lang w:val="en-GB"/>
        </w:rPr>
        <w:t xml:space="preserve"> haul length (m)</w:t>
      </w:r>
      <w:r w:rsidR="00EE51DA">
        <w:rPr>
          <w:rFonts w:ascii="Arial" w:hAnsi="Arial" w:cs="Arial"/>
          <w:sz w:val="24"/>
          <w:szCs w:val="24"/>
          <w:lang w:val="en-GB"/>
        </w:rPr>
        <w:t xml:space="preserve">; B. </w:t>
      </w:r>
      <w:r>
        <w:rPr>
          <w:rFonts w:ascii="Arial" w:hAnsi="Arial" w:cs="Arial"/>
          <w:sz w:val="24"/>
          <w:szCs w:val="24"/>
          <w:lang w:val="en-GB"/>
        </w:rPr>
        <w:t>density (individuals.</w:t>
      </w:r>
      <w:r w:rsidR="00DA379F">
        <w:rPr>
          <w:rFonts w:ascii="Arial" w:hAnsi="Arial" w:cs="Arial"/>
          <w:sz w:val="24"/>
          <w:szCs w:val="24"/>
          <w:lang w:val="en-GB"/>
        </w:rPr>
        <w:t xml:space="preserve">1000 </w:t>
      </w:r>
      <w:r>
        <w:rPr>
          <w:rFonts w:ascii="Arial" w:hAnsi="Arial" w:cs="Arial"/>
          <w:sz w:val="24"/>
          <w:szCs w:val="24"/>
          <w:lang w:val="en-GB"/>
        </w:rPr>
        <w:t>m</w:t>
      </w:r>
      <w:r w:rsidRPr="003037DB">
        <w:rPr>
          <w:rFonts w:ascii="Arial" w:hAnsi="Arial" w:cs="Arial"/>
          <w:sz w:val="24"/>
          <w:szCs w:val="24"/>
          <w:vertAlign w:val="superscript"/>
          <w:lang w:val="en-GB"/>
        </w:rPr>
        <w:t>-2</w:t>
      </w:r>
      <w:r>
        <w:rPr>
          <w:rFonts w:ascii="Arial" w:hAnsi="Arial" w:cs="Arial"/>
          <w:sz w:val="24"/>
          <w:szCs w:val="24"/>
          <w:lang w:val="en-GB"/>
        </w:rPr>
        <w:t>)</w:t>
      </w:r>
      <w:r w:rsidR="00EE51DA">
        <w:rPr>
          <w:rFonts w:ascii="Arial" w:hAnsi="Arial" w:cs="Arial"/>
          <w:sz w:val="24"/>
          <w:szCs w:val="24"/>
          <w:lang w:val="en-GB"/>
        </w:rPr>
        <w:t xml:space="preserve"> and haul length (m)</w:t>
      </w:r>
      <w:r w:rsidR="00DA379F">
        <w:rPr>
          <w:rFonts w:ascii="Arial" w:hAnsi="Arial" w:cs="Arial"/>
          <w:sz w:val="24"/>
          <w:szCs w:val="24"/>
          <w:lang w:val="en-GB"/>
        </w:rPr>
        <w:t>; C.</w:t>
      </w:r>
      <w:r>
        <w:rPr>
          <w:rFonts w:ascii="Arial" w:hAnsi="Arial" w:cs="Arial"/>
          <w:sz w:val="24"/>
          <w:szCs w:val="24"/>
          <w:lang w:val="en-GB"/>
        </w:rPr>
        <w:t xml:space="preserve"> species density S* (species.individual</w:t>
      </w:r>
      <w:r w:rsidRPr="003037DB">
        <w:rPr>
          <w:rFonts w:ascii="Arial" w:hAnsi="Arial" w:cs="Arial"/>
          <w:sz w:val="24"/>
          <w:szCs w:val="24"/>
          <w:vertAlign w:val="superscript"/>
          <w:lang w:val="en-GB"/>
        </w:rPr>
        <w:t>-1</w:t>
      </w:r>
      <w:r>
        <w:rPr>
          <w:rFonts w:ascii="Arial" w:hAnsi="Arial" w:cs="Arial"/>
          <w:sz w:val="24"/>
          <w:szCs w:val="24"/>
          <w:lang w:val="en-GB"/>
        </w:rPr>
        <w:t>.1000m</w:t>
      </w:r>
      <w:r w:rsidRPr="003037DB">
        <w:rPr>
          <w:rFonts w:ascii="Arial" w:hAnsi="Arial" w:cs="Arial"/>
          <w:sz w:val="24"/>
          <w:szCs w:val="24"/>
          <w:vertAlign w:val="superscript"/>
          <w:lang w:val="en-GB"/>
        </w:rPr>
        <w:t>2</w:t>
      </w:r>
      <w:r>
        <w:rPr>
          <w:rFonts w:ascii="Arial" w:hAnsi="Arial" w:cs="Arial"/>
          <w:sz w:val="24"/>
          <w:szCs w:val="24"/>
          <w:lang w:val="en-GB"/>
        </w:rPr>
        <w:t>)</w:t>
      </w:r>
      <w:r w:rsidR="00DA379F">
        <w:rPr>
          <w:rFonts w:ascii="Arial" w:hAnsi="Arial" w:cs="Arial"/>
          <w:sz w:val="24"/>
          <w:szCs w:val="24"/>
          <w:lang w:val="en-GB"/>
        </w:rPr>
        <w:t xml:space="preserve"> and density; S* and depth; E. species richness (S) and depth</w:t>
      </w:r>
      <w:r>
        <w:rPr>
          <w:rFonts w:ascii="Arial" w:hAnsi="Arial" w:cs="Arial"/>
          <w:sz w:val="24"/>
          <w:szCs w:val="24"/>
          <w:lang w:val="en-GB"/>
        </w:rPr>
        <w:t>.</w:t>
      </w:r>
      <w:r w:rsidR="003D23D1">
        <w:rPr>
          <w:rFonts w:ascii="Arial" w:hAnsi="Arial" w:cs="Arial"/>
          <w:sz w:val="24"/>
          <w:szCs w:val="24"/>
          <w:lang w:val="en-GB"/>
        </w:rPr>
        <w:t xml:space="preserve">  </w:t>
      </w:r>
      <w:r w:rsidR="003D23D1" w:rsidRPr="003037DB">
        <w:rPr>
          <w:rFonts w:ascii="Arial" w:hAnsi="Arial" w:cs="Arial"/>
          <w:color w:val="4F81BD" w:themeColor="accent1"/>
          <w:sz w:val="24"/>
          <w:szCs w:val="24"/>
          <w:lang w:val="en-GB"/>
        </w:rPr>
        <w:t>×</w:t>
      </w:r>
      <w:r w:rsidR="003D23D1">
        <w:rPr>
          <w:rFonts w:ascii="Arial" w:hAnsi="Arial" w:cs="Arial"/>
          <w:sz w:val="24"/>
          <w:szCs w:val="24"/>
          <w:lang w:val="en-GB"/>
        </w:rPr>
        <w:t xml:space="preserve">, isopods; </w:t>
      </w:r>
      <w:r w:rsidR="003D23D1" w:rsidRPr="003037DB">
        <w:rPr>
          <w:rFonts w:ascii="Arial" w:hAnsi="Arial" w:cs="Arial"/>
          <w:color w:val="C00000"/>
          <w:sz w:val="24"/>
          <w:szCs w:val="24"/>
          <w:lang w:val="en-GB"/>
        </w:rPr>
        <w:t>●</w:t>
      </w:r>
      <w:r w:rsidR="003D23D1">
        <w:rPr>
          <w:rFonts w:ascii="Arial" w:hAnsi="Arial" w:cs="Arial"/>
          <w:sz w:val="24"/>
          <w:szCs w:val="24"/>
          <w:lang w:val="en-GB"/>
        </w:rPr>
        <w:t>, bivalves.  See text for regression equations and R</w:t>
      </w:r>
      <w:r w:rsidR="003D23D1" w:rsidRPr="003037DB">
        <w:rPr>
          <w:rFonts w:ascii="Arial" w:hAnsi="Arial" w:cs="Arial"/>
          <w:sz w:val="24"/>
          <w:szCs w:val="24"/>
          <w:vertAlign w:val="superscript"/>
          <w:lang w:val="en-GB"/>
        </w:rPr>
        <w:t>2</w:t>
      </w:r>
      <w:r w:rsidR="003D23D1">
        <w:rPr>
          <w:rFonts w:ascii="Arial" w:hAnsi="Arial" w:cs="Arial"/>
          <w:sz w:val="24"/>
          <w:szCs w:val="24"/>
          <w:lang w:val="en-GB"/>
        </w:rPr>
        <w:t xml:space="preserve"> (all significant at p&lt;0.05).</w:t>
      </w:r>
    </w:p>
    <w:p w14:paraId="63AAB265" w14:textId="77777777" w:rsidR="00DA379F" w:rsidRDefault="00DA379F" w:rsidP="003B185C">
      <w:pPr>
        <w:rPr>
          <w:rFonts w:ascii="Arial" w:hAnsi="Arial" w:cs="Arial"/>
          <w:sz w:val="24"/>
          <w:szCs w:val="24"/>
          <w:lang w:val="en-GB"/>
        </w:rPr>
      </w:pPr>
    </w:p>
    <w:p w14:paraId="3E7B2561" w14:textId="719F924F" w:rsidR="00DA379F" w:rsidRDefault="00DA379F" w:rsidP="003B185C">
      <w:pPr>
        <w:rPr>
          <w:rFonts w:ascii="Arial" w:hAnsi="Arial" w:cs="Arial"/>
          <w:sz w:val="24"/>
          <w:szCs w:val="24"/>
          <w:lang w:val="en-GB"/>
        </w:rPr>
      </w:pPr>
      <w:r w:rsidRPr="00DA379F">
        <w:rPr>
          <w:rFonts w:ascii="Arial" w:hAnsi="Arial" w:cs="Arial"/>
          <w:sz w:val="24"/>
          <w:szCs w:val="24"/>
          <w:lang w:val="en-GB"/>
        </w:rPr>
        <w:t xml:space="preserve">Figure 3: Reproduction and life-styles of Isopoda and Bivalvia </w:t>
      </w:r>
      <w:r>
        <w:rPr>
          <w:rFonts w:ascii="Arial" w:hAnsi="Arial" w:cs="Arial"/>
          <w:sz w:val="24"/>
          <w:szCs w:val="24"/>
          <w:lang w:val="en-GB"/>
        </w:rPr>
        <w:t>at each</w:t>
      </w:r>
      <w:r w:rsidRPr="00DA379F">
        <w:rPr>
          <w:rFonts w:ascii="Arial" w:hAnsi="Arial" w:cs="Arial"/>
          <w:sz w:val="24"/>
          <w:szCs w:val="24"/>
          <w:lang w:val="en-GB"/>
        </w:rPr>
        <w:t xml:space="preserve"> station. The illustration is based on data from Supplementary Table 1.</w:t>
      </w:r>
    </w:p>
    <w:p w14:paraId="1D26CBD2" w14:textId="77777777" w:rsidR="00DA379F" w:rsidRDefault="00DA379F" w:rsidP="003B185C">
      <w:pPr>
        <w:rPr>
          <w:rFonts w:ascii="Arial" w:hAnsi="Arial" w:cs="Arial"/>
          <w:sz w:val="24"/>
          <w:szCs w:val="24"/>
          <w:lang w:val="en-GB"/>
        </w:rPr>
      </w:pPr>
    </w:p>
    <w:p w14:paraId="087F05E1" w14:textId="77777777" w:rsidR="00035E48" w:rsidRDefault="00DA379F" w:rsidP="003B185C">
      <w:pPr>
        <w:rPr>
          <w:rFonts w:ascii="Arial" w:hAnsi="Arial" w:cs="Arial"/>
          <w:sz w:val="24"/>
          <w:szCs w:val="24"/>
          <w:lang w:val="en-GB"/>
        </w:rPr>
      </w:pPr>
      <w:r w:rsidRPr="00DA379F">
        <w:rPr>
          <w:rFonts w:ascii="Arial" w:hAnsi="Arial" w:cs="Arial"/>
          <w:sz w:val="24"/>
          <w:szCs w:val="24"/>
          <w:lang w:val="en-GB"/>
        </w:rPr>
        <w:t>Figure 4: Average taxonomic distinctness (</w:t>
      </w:r>
      <w:r w:rsidR="00631884">
        <w:rPr>
          <w:rFonts w:ascii="Arial" w:hAnsi="Arial" w:cs="Arial"/>
          <w:sz w:val="24"/>
          <w:szCs w:val="24"/>
          <w:lang w:val="en-GB"/>
        </w:rPr>
        <w:t>Δ+</w:t>
      </w:r>
      <w:r w:rsidRPr="00DA379F">
        <w:rPr>
          <w:rFonts w:ascii="Arial" w:hAnsi="Arial" w:cs="Arial"/>
          <w:sz w:val="24"/>
          <w:szCs w:val="24"/>
          <w:lang w:val="en-GB"/>
        </w:rPr>
        <w:t>)</w:t>
      </w:r>
      <w:r w:rsidR="00631884">
        <w:rPr>
          <w:rFonts w:ascii="Arial" w:hAnsi="Arial" w:cs="Arial"/>
          <w:sz w:val="24"/>
          <w:szCs w:val="24"/>
          <w:lang w:val="en-GB"/>
        </w:rPr>
        <w:t xml:space="preserve"> plotted against the number of species (S) </w:t>
      </w:r>
      <w:r w:rsidRPr="00DA379F">
        <w:rPr>
          <w:rFonts w:ascii="Arial" w:hAnsi="Arial" w:cs="Arial"/>
          <w:sz w:val="24"/>
          <w:szCs w:val="24"/>
          <w:lang w:val="en-GB"/>
        </w:rPr>
        <w:t xml:space="preserve">for Isopoda (A) and Bivalvia (B). </w:t>
      </w:r>
      <w:r w:rsidR="00631884">
        <w:rPr>
          <w:rFonts w:ascii="Arial" w:hAnsi="Arial" w:cs="Arial"/>
          <w:sz w:val="24"/>
          <w:szCs w:val="24"/>
          <w:lang w:val="en-GB"/>
        </w:rPr>
        <w:t>Also shown are the mean and 95 % probability limits derived from 999 random draws of species from the regional species poll (the complete list from all 40 stations)</w:t>
      </w:r>
      <w:r w:rsidR="004103E7">
        <w:rPr>
          <w:rFonts w:ascii="Arial" w:hAnsi="Arial" w:cs="Arial"/>
          <w:sz w:val="24"/>
          <w:szCs w:val="24"/>
          <w:lang w:val="en-GB"/>
        </w:rPr>
        <w:t xml:space="preserve"> with selection probabilities conditioned on the frequency of occurrence of species. </w:t>
      </w:r>
      <w:r w:rsidR="00631884">
        <w:rPr>
          <w:rFonts w:ascii="Arial" w:hAnsi="Arial" w:cs="Arial"/>
          <w:sz w:val="24"/>
          <w:szCs w:val="24"/>
          <w:lang w:val="en-GB"/>
        </w:rPr>
        <w:t xml:space="preserve"> </w:t>
      </w:r>
      <w:r w:rsidR="004103E7">
        <w:rPr>
          <w:rFonts w:ascii="Arial" w:hAnsi="Arial" w:cs="Arial"/>
          <w:sz w:val="24"/>
          <w:szCs w:val="24"/>
          <w:lang w:val="en-GB"/>
        </w:rPr>
        <w:t xml:space="preserve">Symbols indicate depth bands: </w:t>
      </w:r>
      <w:r w:rsidR="004103E7" w:rsidRPr="003037DB">
        <w:rPr>
          <w:rFonts w:ascii="Arial" w:hAnsi="Arial" w:cs="Arial"/>
          <w:sz w:val="32"/>
          <w:szCs w:val="32"/>
          <w:lang w:val="en-GB"/>
        </w:rPr>
        <w:sym w:font="Wingdings 2" w:char="F0AE"/>
      </w:r>
      <w:r w:rsidR="004103E7">
        <w:rPr>
          <w:rFonts w:ascii="Arial" w:hAnsi="Arial" w:cs="Arial"/>
          <w:sz w:val="24"/>
          <w:szCs w:val="24"/>
          <w:lang w:val="en-GB"/>
        </w:rPr>
        <w:t xml:space="preserve">, &gt;2000 m; </w:t>
      </w:r>
      <w:r w:rsidR="004103E7">
        <w:rPr>
          <w:rFonts w:ascii="Arial" w:hAnsi="Arial" w:cs="Arial"/>
          <w:sz w:val="24"/>
          <w:szCs w:val="24"/>
          <w:lang w:val="en-GB"/>
        </w:rPr>
        <w:sym w:font="Wingdings 2" w:char="F0AF"/>
      </w:r>
      <w:r w:rsidR="004103E7">
        <w:rPr>
          <w:rFonts w:ascii="Arial" w:hAnsi="Arial" w:cs="Arial"/>
          <w:sz w:val="24"/>
          <w:szCs w:val="24"/>
          <w:lang w:val="en-GB"/>
        </w:rPr>
        <w:t xml:space="preserve">, 2000 – 3000 m; </w:t>
      </w:r>
      <w:r w:rsidR="004103E7">
        <w:rPr>
          <w:rFonts w:ascii="Arial" w:hAnsi="Arial" w:cs="Arial"/>
          <w:sz w:val="24"/>
          <w:szCs w:val="24"/>
          <w:lang w:val="en-GB"/>
        </w:rPr>
        <w:sym w:font="Wingdings 3" w:char="F070"/>
      </w:r>
      <w:r w:rsidR="004103E7">
        <w:rPr>
          <w:rFonts w:ascii="Arial" w:hAnsi="Arial" w:cs="Arial"/>
          <w:sz w:val="24"/>
          <w:szCs w:val="24"/>
          <w:lang w:val="en-GB"/>
        </w:rPr>
        <w:t xml:space="preserve">, 3000 – 4000 m; </w:t>
      </w:r>
      <w:r w:rsidR="004103E7">
        <w:rPr>
          <w:rFonts w:ascii="Arial" w:hAnsi="Arial" w:cs="Arial"/>
          <w:sz w:val="24"/>
          <w:szCs w:val="24"/>
          <w:lang w:val="en-GB"/>
        </w:rPr>
        <w:sym w:font="Wingdings" w:char="F0A8"/>
      </w:r>
      <w:r w:rsidRPr="00DA379F">
        <w:rPr>
          <w:rFonts w:ascii="Arial" w:hAnsi="Arial" w:cs="Arial"/>
          <w:sz w:val="24"/>
          <w:szCs w:val="24"/>
          <w:lang w:val="en-GB"/>
        </w:rPr>
        <w:t xml:space="preserve"> </w:t>
      </w:r>
      <w:r w:rsidR="004103E7">
        <w:rPr>
          <w:rFonts w:ascii="Arial" w:hAnsi="Arial" w:cs="Arial"/>
          <w:sz w:val="24"/>
          <w:szCs w:val="24"/>
          <w:lang w:val="en-GB"/>
        </w:rPr>
        <w:t>&gt; 4</w:t>
      </w:r>
      <w:r w:rsidRPr="00DA379F">
        <w:rPr>
          <w:rFonts w:ascii="Arial" w:hAnsi="Arial" w:cs="Arial"/>
          <w:sz w:val="24"/>
          <w:szCs w:val="24"/>
          <w:lang w:val="en-GB"/>
        </w:rPr>
        <w:t>000 m</w:t>
      </w:r>
      <w:r w:rsidR="004103E7">
        <w:rPr>
          <w:rFonts w:ascii="Arial" w:hAnsi="Arial" w:cs="Arial"/>
          <w:sz w:val="24"/>
          <w:szCs w:val="24"/>
          <w:lang w:val="en-GB"/>
        </w:rPr>
        <w:t>.</w:t>
      </w:r>
      <w:r w:rsidR="00035E48">
        <w:rPr>
          <w:rFonts w:ascii="Arial" w:hAnsi="Arial" w:cs="Arial"/>
          <w:sz w:val="24"/>
          <w:szCs w:val="24"/>
          <w:lang w:val="en-GB"/>
        </w:rPr>
        <w:t xml:space="preserve"> </w:t>
      </w:r>
      <w:r w:rsidR="00035E48">
        <w:rPr>
          <w:rFonts w:ascii="Arial" w:hAnsi="Arial" w:cs="Arial"/>
          <w:sz w:val="24"/>
          <w:szCs w:val="24"/>
          <w:lang w:val="en-GB"/>
        </w:rPr>
        <w:sym w:font="Wingdings" w:char="F020"/>
      </w:r>
      <w:r w:rsidR="00035E48">
        <w:rPr>
          <w:rFonts w:ascii="Arial" w:hAnsi="Arial" w:cs="Arial"/>
          <w:sz w:val="24"/>
          <w:szCs w:val="24"/>
          <w:lang w:val="en-GB"/>
        </w:rPr>
        <w:t>Labelled samples indicate assemblages significantly (p &lt; 0.05) more closely related than expected under a null hypothesis f random assembly.</w:t>
      </w:r>
    </w:p>
    <w:p w14:paraId="2ACC994F" w14:textId="77777777" w:rsidR="00035E48" w:rsidRDefault="00035E48" w:rsidP="003B185C">
      <w:pPr>
        <w:rPr>
          <w:rFonts w:ascii="Arial" w:hAnsi="Arial" w:cs="Arial"/>
          <w:sz w:val="24"/>
          <w:szCs w:val="24"/>
          <w:lang w:val="en-GB"/>
        </w:rPr>
      </w:pPr>
    </w:p>
    <w:p w14:paraId="746A69DE" w14:textId="382BDE5E" w:rsidR="00DA379F" w:rsidRDefault="00035E48" w:rsidP="003B185C">
      <w:pPr>
        <w:rPr>
          <w:rFonts w:ascii="Arial" w:hAnsi="Arial" w:cs="Arial"/>
          <w:sz w:val="24"/>
          <w:szCs w:val="24"/>
          <w:lang w:val="en-GB"/>
        </w:rPr>
      </w:pPr>
      <w:r>
        <w:rPr>
          <w:rFonts w:ascii="Arial" w:hAnsi="Arial" w:cs="Arial"/>
          <w:sz w:val="24"/>
          <w:szCs w:val="24"/>
          <w:lang w:val="en-GB"/>
        </w:rPr>
        <w:t>Figure 5. Nonmetric multidimensional scaling ordination plots showing relative similarities among stations based on A. Sørensen and B. Γ</w:t>
      </w:r>
      <w:r w:rsidR="00992728">
        <w:rPr>
          <w:rFonts w:ascii="Arial" w:hAnsi="Arial" w:cs="Arial"/>
          <w:sz w:val="24"/>
          <w:szCs w:val="24"/>
          <w:lang w:val="en-GB"/>
        </w:rPr>
        <w:t xml:space="preserve">+ based on isopod species composition, and C. </w:t>
      </w:r>
      <w:r w:rsidR="00992728" w:rsidRPr="00992728">
        <w:rPr>
          <w:rFonts w:ascii="Arial" w:hAnsi="Arial" w:cs="Arial"/>
          <w:sz w:val="24"/>
          <w:szCs w:val="24"/>
          <w:lang w:val="en-GB"/>
        </w:rPr>
        <w:t xml:space="preserve">Sørensen and </w:t>
      </w:r>
      <w:r w:rsidR="00992728">
        <w:rPr>
          <w:rFonts w:ascii="Arial" w:hAnsi="Arial" w:cs="Arial"/>
          <w:sz w:val="24"/>
          <w:szCs w:val="24"/>
          <w:lang w:val="en-GB"/>
        </w:rPr>
        <w:t>D</w:t>
      </w:r>
      <w:r w:rsidR="00992728" w:rsidRPr="00992728">
        <w:rPr>
          <w:rFonts w:ascii="Arial" w:hAnsi="Arial" w:cs="Arial"/>
          <w:sz w:val="24"/>
          <w:szCs w:val="24"/>
          <w:lang w:val="en-GB"/>
        </w:rPr>
        <w:t xml:space="preserve">. Γ+ </w:t>
      </w:r>
      <w:r w:rsidR="00992728">
        <w:rPr>
          <w:rFonts w:ascii="Arial" w:hAnsi="Arial" w:cs="Arial"/>
          <w:sz w:val="24"/>
          <w:szCs w:val="24"/>
          <w:lang w:val="en-GB"/>
        </w:rPr>
        <w:t>based on bivalve species composition.  Symbols as in Figure 4.</w:t>
      </w:r>
    </w:p>
    <w:sectPr w:rsidR="00DA379F" w:rsidSect="004F5A67">
      <w:footerReference w:type="default" r:id="rId12"/>
      <w:pgSz w:w="11906" w:h="16838"/>
      <w:pgMar w:top="1417" w:right="1417" w:bottom="1134" w:left="1417"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Ellingsen, Kari" w:date="2016-02-08T09:49:00Z" w:initials="EK">
    <w:p w14:paraId="27A40037" w14:textId="1B245A04" w:rsidR="00394F45" w:rsidRDefault="00394F45">
      <w:pPr>
        <w:pStyle w:val="CommentText"/>
      </w:pPr>
      <w:r>
        <w:rPr>
          <w:rStyle w:val="CommentReference"/>
        </w:rPr>
        <w:annotationRef/>
      </w:r>
      <w:r>
        <w:t>This is repeated below</w:t>
      </w:r>
    </w:p>
  </w:comment>
  <w:comment w:id="20" w:author="Ellingsen, Kari" w:date="2016-02-08T09:49:00Z" w:initials="EK">
    <w:p w14:paraId="25D58DBD" w14:textId="5E3912F9" w:rsidR="00394F45" w:rsidRDefault="00394F45">
      <w:pPr>
        <w:pStyle w:val="CommentText"/>
      </w:pPr>
      <w:r>
        <w:rPr>
          <w:rStyle w:val="CommentReference"/>
        </w:rPr>
        <w:annotationRef/>
      </w:r>
      <w:r>
        <w:t>This is described above.</w:t>
      </w:r>
      <w:r w:rsidR="00AE1933">
        <w:t xml:space="preserve"> Maby delete this sentence, and rewrite the next sentence.</w:t>
      </w:r>
    </w:p>
  </w:comment>
  <w:comment w:id="26" w:author="Ellingsen, Kari" w:date="2016-02-08T09:50:00Z" w:initials="EK">
    <w:p w14:paraId="1A54FAC6" w14:textId="0EFE6756" w:rsidR="00394F45" w:rsidRDefault="00394F45">
      <w:pPr>
        <w:pStyle w:val="CommentText"/>
      </w:pPr>
      <w:r>
        <w:rPr>
          <w:rStyle w:val="CommentReference"/>
        </w:rPr>
        <w:annotationRef/>
      </w:r>
      <w:r>
        <w:t>This is described above.</w:t>
      </w:r>
      <w:r w:rsidR="00AE1933">
        <w:t xml:space="preserve"> Maybe delete this sentence, and rewrite the next sentence.</w:t>
      </w:r>
    </w:p>
  </w:comment>
  <w:comment w:id="35" w:author="Angelika Brandt" w:date="2016-02-08T07:59:00Z" w:initials="AB">
    <w:p w14:paraId="6B193BD8" w14:textId="3023DED7" w:rsidR="00A959CD" w:rsidRPr="00A959CD" w:rsidRDefault="00A959CD">
      <w:pPr>
        <w:pStyle w:val="CommentText"/>
        <w:rPr>
          <w:lang w:val="en-US"/>
        </w:rPr>
      </w:pPr>
      <w:r>
        <w:rPr>
          <w:rStyle w:val="CommentReference"/>
        </w:rPr>
        <w:annotationRef/>
      </w:r>
      <w:r w:rsidRPr="00A959CD">
        <w:rPr>
          <w:lang w:val="en-US"/>
        </w:rPr>
        <w:t>I moved this sentence here- Alternatively we have to delete it if you are unhappy with this change.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40037" w15:done="0"/>
  <w15:commentEx w15:paraId="25D58DBD" w15:done="0"/>
  <w15:commentEx w15:paraId="1A54FAC6" w15:done="0"/>
  <w15:commentEx w15:paraId="6B193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5077F" w14:textId="77777777" w:rsidR="008C0D0C" w:rsidRDefault="008C0D0C" w:rsidP="00F27B1F">
      <w:pPr>
        <w:spacing w:after="0" w:line="240" w:lineRule="auto"/>
      </w:pPr>
      <w:r>
        <w:separator/>
      </w:r>
    </w:p>
  </w:endnote>
  <w:endnote w:type="continuationSeparator" w:id="0">
    <w:p w14:paraId="68998154" w14:textId="77777777" w:rsidR="008C0D0C" w:rsidRDefault="008C0D0C" w:rsidP="00F2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44864"/>
      <w:docPartObj>
        <w:docPartGallery w:val="Page Numbers (Bottom of Page)"/>
        <w:docPartUnique/>
      </w:docPartObj>
    </w:sdtPr>
    <w:sdtEndPr/>
    <w:sdtContent>
      <w:p w14:paraId="0CB8C13F" w14:textId="77777777" w:rsidR="00047BC1" w:rsidRDefault="00047BC1">
        <w:pPr>
          <w:pStyle w:val="Footer"/>
          <w:jc w:val="right"/>
        </w:pPr>
        <w:r>
          <w:fldChar w:fldCharType="begin"/>
        </w:r>
        <w:r>
          <w:instrText>PAGE   \* MERGEFORMAT</w:instrText>
        </w:r>
        <w:r>
          <w:fldChar w:fldCharType="separate"/>
        </w:r>
        <w:r w:rsidR="00CB212F">
          <w:rPr>
            <w:noProof/>
          </w:rPr>
          <w:t>1</w:t>
        </w:r>
        <w:r>
          <w:rPr>
            <w:noProof/>
          </w:rPr>
          <w:fldChar w:fldCharType="end"/>
        </w:r>
      </w:p>
    </w:sdtContent>
  </w:sdt>
  <w:p w14:paraId="26DA58AB" w14:textId="77777777" w:rsidR="00047BC1" w:rsidRDefault="00047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E8B23" w14:textId="77777777" w:rsidR="008C0D0C" w:rsidRDefault="008C0D0C" w:rsidP="00F27B1F">
      <w:pPr>
        <w:spacing w:after="0" w:line="240" w:lineRule="auto"/>
      </w:pPr>
      <w:r>
        <w:separator/>
      </w:r>
    </w:p>
  </w:footnote>
  <w:footnote w:type="continuationSeparator" w:id="0">
    <w:p w14:paraId="6F4F04CF" w14:textId="77777777" w:rsidR="008C0D0C" w:rsidRDefault="008C0D0C" w:rsidP="00F27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6546"/>
    <w:multiLevelType w:val="hybridMultilevel"/>
    <w:tmpl w:val="588A15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193A73"/>
    <w:multiLevelType w:val="hybridMultilevel"/>
    <w:tmpl w:val="B7140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4B52C8"/>
    <w:multiLevelType w:val="hybridMultilevel"/>
    <w:tmpl w:val="EC82D4FA"/>
    <w:lvl w:ilvl="0" w:tplc="261A15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FD29D4"/>
    <w:multiLevelType w:val="hybridMultilevel"/>
    <w:tmpl w:val="CF5E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D5118C"/>
    <w:multiLevelType w:val="hybridMultilevel"/>
    <w:tmpl w:val="C60E9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4F7A7B"/>
    <w:multiLevelType w:val="hybridMultilevel"/>
    <w:tmpl w:val="5D96BFCC"/>
    <w:lvl w:ilvl="0" w:tplc="5A667E58">
      <w:start w:val="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323213"/>
    <w:multiLevelType w:val="hybridMultilevel"/>
    <w:tmpl w:val="EB20D6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ngsen, Kari">
    <w15:presenceInfo w15:providerId="AD" w15:userId="S-1-5-21-974921835-3757828973-2387655552-2875"/>
  </w15:person>
  <w15:person w15:author="Linse, Katrin">
    <w15:presenceInfo w15:providerId="AD" w15:userId="S-1-5-21-806336098-328524925-2139088911-5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75"/>
    <w:rsid w:val="00000F7A"/>
    <w:rsid w:val="000016A3"/>
    <w:rsid w:val="00001922"/>
    <w:rsid w:val="0000235E"/>
    <w:rsid w:val="00002C19"/>
    <w:rsid w:val="00003A40"/>
    <w:rsid w:val="00003AD5"/>
    <w:rsid w:val="00004D86"/>
    <w:rsid w:val="0000593D"/>
    <w:rsid w:val="00006F06"/>
    <w:rsid w:val="000119B4"/>
    <w:rsid w:val="00011D67"/>
    <w:rsid w:val="00012F9D"/>
    <w:rsid w:val="0001365E"/>
    <w:rsid w:val="00013718"/>
    <w:rsid w:val="00015E37"/>
    <w:rsid w:val="00016D2A"/>
    <w:rsid w:val="00016FFF"/>
    <w:rsid w:val="0001708C"/>
    <w:rsid w:val="0001759D"/>
    <w:rsid w:val="00017F82"/>
    <w:rsid w:val="000206F7"/>
    <w:rsid w:val="00020A11"/>
    <w:rsid w:val="00020F61"/>
    <w:rsid w:val="00021548"/>
    <w:rsid w:val="00023BAC"/>
    <w:rsid w:val="00024517"/>
    <w:rsid w:val="000329AD"/>
    <w:rsid w:val="00032DC1"/>
    <w:rsid w:val="0003555F"/>
    <w:rsid w:val="00035900"/>
    <w:rsid w:val="00035E48"/>
    <w:rsid w:val="00036390"/>
    <w:rsid w:val="0003692E"/>
    <w:rsid w:val="00036CD1"/>
    <w:rsid w:val="00037F3C"/>
    <w:rsid w:val="00041790"/>
    <w:rsid w:val="00042C78"/>
    <w:rsid w:val="0004353C"/>
    <w:rsid w:val="00043918"/>
    <w:rsid w:val="00043CE0"/>
    <w:rsid w:val="000440A4"/>
    <w:rsid w:val="00045C76"/>
    <w:rsid w:val="00046770"/>
    <w:rsid w:val="00047BC1"/>
    <w:rsid w:val="00050A2A"/>
    <w:rsid w:val="00055362"/>
    <w:rsid w:val="000553BA"/>
    <w:rsid w:val="00057323"/>
    <w:rsid w:val="00062BF4"/>
    <w:rsid w:val="00066BD5"/>
    <w:rsid w:val="00072EF7"/>
    <w:rsid w:val="00080B6E"/>
    <w:rsid w:val="000822FE"/>
    <w:rsid w:val="00082D97"/>
    <w:rsid w:val="00083124"/>
    <w:rsid w:val="00084123"/>
    <w:rsid w:val="00084147"/>
    <w:rsid w:val="000844B0"/>
    <w:rsid w:val="00085BF3"/>
    <w:rsid w:val="00085F35"/>
    <w:rsid w:val="00087349"/>
    <w:rsid w:val="00091951"/>
    <w:rsid w:val="00092B35"/>
    <w:rsid w:val="00094154"/>
    <w:rsid w:val="00096B5A"/>
    <w:rsid w:val="000973FB"/>
    <w:rsid w:val="000A0ADB"/>
    <w:rsid w:val="000A0E0F"/>
    <w:rsid w:val="000A1593"/>
    <w:rsid w:val="000A1BE5"/>
    <w:rsid w:val="000A2B3E"/>
    <w:rsid w:val="000A3383"/>
    <w:rsid w:val="000A43F4"/>
    <w:rsid w:val="000A53CD"/>
    <w:rsid w:val="000A5E93"/>
    <w:rsid w:val="000A79A0"/>
    <w:rsid w:val="000A7BC3"/>
    <w:rsid w:val="000B02F6"/>
    <w:rsid w:val="000B2A11"/>
    <w:rsid w:val="000B3E7C"/>
    <w:rsid w:val="000B457D"/>
    <w:rsid w:val="000B60B1"/>
    <w:rsid w:val="000B663E"/>
    <w:rsid w:val="000B7B3B"/>
    <w:rsid w:val="000C10DD"/>
    <w:rsid w:val="000C1887"/>
    <w:rsid w:val="000C1A28"/>
    <w:rsid w:val="000C1F90"/>
    <w:rsid w:val="000C2539"/>
    <w:rsid w:val="000C2A7B"/>
    <w:rsid w:val="000C2AC2"/>
    <w:rsid w:val="000C442C"/>
    <w:rsid w:val="000C46FF"/>
    <w:rsid w:val="000C5F22"/>
    <w:rsid w:val="000C7055"/>
    <w:rsid w:val="000D0570"/>
    <w:rsid w:val="000D066D"/>
    <w:rsid w:val="000D0A26"/>
    <w:rsid w:val="000D1CD9"/>
    <w:rsid w:val="000D2F63"/>
    <w:rsid w:val="000D30E4"/>
    <w:rsid w:val="000D32D3"/>
    <w:rsid w:val="000D39EA"/>
    <w:rsid w:val="000D40C0"/>
    <w:rsid w:val="000D4344"/>
    <w:rsid w:val="000D4E90"/>
    <w:rsid w:val="000D5416"/>
    <w:rsid w:val="000D5BED"/>
    <w:rsid w:val="000D68ED"/>
    <w:rsid w:val="000D766D"/>
    <w:rsid w:val="000E04AF"/>
    <w:rsid w:val="000E0D26"/>
    <w:rsid w:val="000E1800"/>
    <w:rsid w:val="000E234B"/>
    <w:rsid w:val="000E2C7E"/>
    <w:rsid w:val="000E2FE2"/>
    <w:rsid w:val="000E772B"/>
    <w:rsid w:val="000E7AD2"/>
    <w:rsid w:val="000F214A"/>
    <w:rsid w:val="000F231C"/>
    <w:rsid w:val="000F2FE5"/>
    <w:rsid w:val="000F3BDD"/>
    <w:rsid w:val="000F4611"/>
    <w:rsid w:val="000F5545"/>
    <w:rsid w:val="000F560C"/>
    <w:rsid w:val="000F5F3D"/>
    <w:rsid w:val="000F7BA9"/>
    <w:rsid w:val="001018EE"/>
    <w:rsid w:val="0010379E"/>
    <w:rsid w:val="00104076"/>
    <w:rsid w:val="00105F20"/>
    <w:rsid w:val="001068C9"/>
    <w:rsid w:val="00107C1F"/>
    <w:rsid w:val="001103B9"/>
    <w:rsid w:val="00111671"/>
    <w:rsid w:val="00111F0A"/>
    <w:rsid w:val="00114E1C"/>
    <w:rsid w:val="00115873"/>
    <w:rsid w:val="001218CB"/>
    <w:rsid w:val="001227F7"/>
    <w:rsid w:val="0012302F"/>
    <w:rsid w:val="001240A1"/>
    <w:rsid w:val="00124F73"/>
    <w:rsid w:val="00125910"/>
    <w:rsid w:val="00127573"/>
    <w:rsid w:val="001305F5"/>
    <w:rsid w:val="00131C2E"/>
    <w:rsid w:val="00134C53"/>
    <w:rsid w:val="00135B76"/>
    <w:rsid w:val="0013633F"/>
    <w:rsid w:val="00136F12"/>
    <w:rsid w:val="00137C84"/>
    <w:rsid w:val="001422E0"/>
    <w:rsid w:val="0014342C"/>
    <w:rsid w:val="00143C91"/>
    <w:rsid w:val="00143E02"/>
    <w:rsid w:val="00144EC7"/>
    <w:rsid w:val="00147680"/>
    <w:rsid w:val="00147986"/>
    <w:rsid w:val="00152517"/>
    <w:rsid w:val="0015261D"/>
    <w:rsid w:val="00153102"/>
    <w:rsid w:val="00154279"/>
    <w:rsid w:val="001551CB"/>
    <w:rsid w:val="00155338"/>
    <w:rsid w:val="00155AF9"/>
    <w:rsid w:val="00155C13"/>
    <w:rsid w:val="00156EBF"/>
    <w:rsid w:val="0015762F"/>
    <w:rsid w:val="00160130"/>
    <w:rsid w:val="00160EBB"/>
    <w:rsid w:val="0016231E"/>
    <w:rsid w:val="0016326E"/>
    <w:rsid w:val="001633ED"/>
    <w:rsid w:val="00163EE4"/>
    <w:rsid w:val="00164021"/>
    <w:rsid w:val="001648C9"/>
    <w:rsid w:val="00164F03"/>
    <w:rsid w:val="00165F4C"/>
    <w:rsid w:val="00167029"/>
    <w:rsid w:val="001725B2"/>
    <w:rsid w:val="00183A54"/>
    <w:rsid w:val="00184574"/>
    <w:rsid w:val="001846C0"/>
    <w:rsid w:val="001850BF"/>
    <w:rsid w:val="00185A7D"/>
    <w:rsid w:val="00186298"/>
    <w:rsid w:val="0018649A"/>
    <w:rsid w:val="00187D64"/>
    <w:rsid w:val="001911B4"/>
    <w:rsid w:val="00192142"/>
    <w:rsid w:val="00193FB1"/>
    <w:rsid w:val="00194342"/>
    <w:rsid w:val="0019458F"/>
    <w:rsid w:val="00195C8C"/>
    <w:rsid w:val="00196431"/>
    <w:rsid w:val="0019710D"/>
    <w:rsid w:val="00197550"/>
    <w:rsid w:val="00197661"/>
    <w:rsid w:val="00197F30"/>
    <w:rsid w:val="001A2214"/>
    <w:rsid w:val="001A39FF"/>
    <w:rsid w:val="001A5B76"/>
    <w:rsid w:val="001A5DC0"/>
    <w:rsid w:val="001A65F8"/>
    <w:rsid w:val="001A69B6"/>
    <w:rsid w:val="001B2449"/>
    <w:rsid w:val="001B2F66"/>
    <w:rsid w:val="001B32E3"/>
    <w:rsid w:val="001B3721"/>
    <w:rsid w:val="001B3942"/>
    <w:rsid w:val="001B6116"/>
    <w:rsid w:val="001B6554"/>
    <w:rsid w:val="001B7AE7"/>
    <w:rsid w:val="001B7C46"/>
    <w:rsid w:val="001C0B2E"/>
    <w:rsid w:val="001C0EC0"/>
    <w:rsid w:val="001C2975"/>
    <w:rsid w:val="001C2C4B"/>
    <w:rsid w:val="001C2F95"/>
    <w:rsid w:val="001C340F"/>
    <w:rsid w:val="001C431C"/>
    <w:rsid w:val="001C4E40"/>
    <w:rsid w:val="001C5064"/>
    <w:rsid w:val="001C6EDD"/>
    <w:rsid w:val="001D18AB"/>
    <w:rsid w:val="001D1B67"/>
    <w:rsid w:val="001D28C6"/>
    <w:rsid w:val="001D2DC2"/>
    <w:rsid w:val="001D3355"/>
    <w:rsid w:val="001D3FBA"/>
    <w:rsid w:val="001D5302"/>
    <w:rsid w:val="001D5B6B"/>
    <w:rsid w:val="001D5DD8"/>
    <w:rsid w:val="001D7E67"/>
    <w:rsid w:val="001E0395"/>
    <w:rsid w:val="001E0908"/>
    <w:rsid w:val="001E25B6"/>
    <w:rsid w:val="001E2617"/>
    <w:rsid w:val="001E4552"/>
    <w:rsid w:val="001E4A3E"/>
    <w:rsid w:val="001E4A9D"/>
    <w:rsid w:val="001E5B2C"/>
    <w:rsid w:val="001E6816"/>
    <w:rsid w:val="001E72AE"/>
    <w:rsid w:val="001F0FBD"/>
    <w:rsid w:val="001F15FD"/>
    <w:rsid w:val="001F1D10"/>
    <w:rsid w:val="001F33D9"/>
    <w:rsid w:val="001F3943"/>
    <w:rsid w:val="001F3B1B"/>
    <w:rsid w:val="001F49F6"/>
    <w:rsid w:val="001F5A84"/>
    <w:rsid w:val="0020086F"/>
    <w:rsid w:val="00200EA2"/>
    <w:rsid w:val="00201762"/>
    <w:rsid w:val="00202490"/>
    <w:rsid w:val="0020293B"/>
    <w:rsid w:val="002029AA"/>
    <w:rsid w:val="00202B4F"/>
    <w:rsid w:val="00202DCD"/>
    <w:rsid w:val="00203DF2"/>
    <w:rsid w:val="002048BA"/>
    <w:rsid w:val="0020547E"/>
    <w:rsid w:val="00206C84"/>
    <w:rsid w:val="00207191"/>
    <w:rsid w:val="00207CC2"/>
    <w:rsid w:val="00210188"/>
    <w:rsid w:val="002119F6"/>
    <w:rsid w:val="002142EE"/>
    <w:rsid w:val="00214E1C"/>
    <w:rsid w:val="00215299"/>
    <w:rsid w:val="00216598"/>
    <w:rsid w:val="00220B55"/>
    <w:rsid w:val="0022199F"/>
    <w:rsid w:val="0022477A"/>
    <w:rsid w:val="00225946"/>
    <w:rsid w:val="00225DC1"/>
    <w:rsid w:val="00225F28"/>
    <w:rsid w:val="00226011"/>
    <w:rsid w:val="00227C90"/>
    <w:rsid w:val="00227CA6"/>
    <w:rsid w:val="0023297F"/>
    <w:rsid w:val="0023351D"/>
    <w:rsid w:val="00240A51"/>
    <w:rsid w:val="00241208"/>
    <w:rsid w:val="00241662"/>
    <w:rsid w:val="00241EFD"/>
    <w:rsid w:val="002426D1"/>
    <w:rsid w:val="00244EA2"/>
    <w:rsid w:val="0024653D"/>
    <w:rsid w:val="0024676E"/>
    <w:rsid w:val="002472F6"/>
    <w:rsid w:val="00247327"/>
    <w:rsid w:val="00247B61"/>
    <w:rsid w:val="00253C69"/>
    <w:rsid w:val="00255935"/>
    <w:rsid w:val="00255FD6"/>
    <w:rsid w:val="00257952"/>
    <w:rsid w:val="0026047B"/>
    <w:rsid w:val="0026289D"/>
    <w:rsid w:val="00263774"/>
    <w:rsid w:val="00264A4D"/>
    <w:rsid w:val="002656C2"/>
    <w:rsid w:val="00265BCD"/>
    <w:rsid w:val="0026687D"/>
    <w:rsid w:val="0026719E"/>
    <w:rsid w:val="002679D2"/>
    <w:rsid w:val="002701CB"/>
    <w:rsid w:val="0027137A"/>
    <w:rsid w:val="002738D6"/>
    <w:rsid w:val="00273E0A"/>
    <w:rsid w:val="00276C50"/>
    <w:rsid w:val="00281221"/>
    <w:rsid w:val="00281D7B"/>
    <w:rsid w:val="00282744"/>
    <w:rsid w:val="00284CE1"/>
    <w:rsid w:val="00285CE4"/>
    <w:rsid w:val="00287336"/>
    <w:rsid w:val="0028755B"/>
    <w:rsid w:val="00291BB3"/>
    <w:rsid w:val="00292025"/>
    <w:rsid w:val="0029234C"/>
    <w:rsid w:val="002923E9"/>
    <w:rsid w:val="0029355F"/>
    <w:rsid w:val="00293BFE"/>
    <w:rsid w:val="00294D40"/>
    <w:rsid w:val="00297D95"/>
    <w:rsid w:val="002A0325"/>
    <w:rsid w:val="002A0632"/>
    <w:rsid w:val="002A1079"/>
    <w:rsid w:val="002A1514"/>
    <w:rsid w:val="002A1BF8"/>
    <w:rsid w:val="002A2863"/>
    <w:rsid w:val="002A59BE"/>
    <w:rsid w:val="002A6220"/>
    <w:rsid w:val="002A6CCF"/>
    <w:rsid w:val="002B2234"/>
    <w:rsid w:val="002B264E"/>
    <w:rsid w:val="002B3B2F"/>
    <w:rsid w:val="002B3EB3"/>
    <w:rsid w:val="002B6521"/>
    <w:rsid w:val="002C0346"/>
    <w:rsid w:val="002C042F"/>
    <w:rsid w:val="002C0F83"/>
    <w:rsid w:val="002C13DF"/>
    <w:rsid w:val="002C1D70"/>
    <w:rsid w:val="002C2E02"/>
    <w:rsid w:val="002C3612"/>
    <w:rsid w:val="002C390E"/>
    <w:rsid w:val="002C4550"/>
    <w:rsid w:val="002C4ADA"/>
    <w:rsid w:val="002C5934"/>
    <w:rsid w:val="002C6869"/>
    <w:rsid w:val="002C6DDB"/>
    <w:rsid w:val="002C708B"/>
    <w:rsid w:val="002D08FD"/>
    <w:rsid w:val="002D0DD5"/>
    <w:rsid w:val="002D2E95"/>
    <w:rsid w:val="002D42EF"/>
    <w:rsid w:val="002D4ED5"/>
    <w:rsid w:val="002D5258"/>
    <w:rsid w:val="002D6495"/>
    <w:rsid w:val="002D655C"/>
    <w:rsid w:val="002D7927"/>
    <w:rsid w:val="002D7C65"/>
    <w:rsid w:val="002E4107"/>
    <w:rsid w:val="002E4640"/>
    <w:rsid w:val="002E4D94"/>
    <w:rsid w:val="002F1019"/>
    <w:rsid w:val="002F13B0"/>
    <w:rsid w:val="002F1CCC"/>
    <w:rsid w:val="002F1E22"/>
    <w:rsid w:val="002F2E1B"/>
    <w:rsid w:val="002F4E9D"/>
    <w:rsid w:val="002F4FE0"/>
    <w:rsid w:val="003009BD"/>
    <w:rsid w:val="00301A2D"/>
    <w:rsid w:val="00301F6C"/>
    <w:rsid w:val="00302FDD"/>
    <w:rsid w:val="00303784"/>
    <w:rsid w:val="003037DB"/>
    <w:rsid w:val="00303B97"/>
    <w:rsid w:val="00303DAF"/>
    <w:rsid w:val="0030404B"/>
    <w:rsid w:val="003046AD"/>
    <w:rsid w:val="00304984"/>
    <w:rsid w:val="003054BC"/>
    <w:rsid w:val="003061D9"/>
    <w:rsid w:val="003065F0"/>
    <w:rsid w:val="00307AE5"/>
    <w:rsid w:val="003122AC"/>
    <w:rsid w:val="0031364D"/>
    <w:rsid w:val="00315DCD"/>
    <w:rsid w:val="00317505"/>
    <w:rsid w:val="0032009B"/>
    <w:rsid w:val="00320965"/>
    <w:rsid w:val="00321F71"/>
    <w:rsid w:val="0032309F"/>
    <w:rsid w:val="00324C05"/>
    <w:rsid w:val="00325B2A"/>
    <w:rsid w:val="00326D27"/>
    <w:rsid w:val="003270C1"/>
    <w:rsid w:val="00327A94"/>
    <w:rsid w:val="0033136A"/>
    <w:rsid w:val="00332A0F"/>
    <w:rsid w:val="00332C50"/>
    <w:rsid w:val="00332C8A"/>
    <w:rsid w:val="00333516"/>
    <w:rsid w:val="00334875"/>
    <w:rsid w:val="00335233"/>
    <w:rsid w:val="0033642F"/>
    <w:rsid w:val="00336F1B"/>
    <w:rsid w:val="00337CDF"/>
    <w:rsid w:val="0034003E"/>
    <w:rsid w:val="003400A1"/>
    <w:rsid w:val="00340822"/>
    <w:rsid w:val="00342365"/>
    <w:rsid w:val="00343ACC"/>
    <w:rsid w:val="00344D3F"/>
    <w:rsid w:val="003459A2"/>
    <w:rsid w:val="00345ED4"/>
    <w:rsid w:val="003472A3"/>
    <w:rsid w:val="003503EB"/>
    <w:rsid w:val="003504CD"/>
    <w:rsid w:val="0035255A"/>
    <w:rsid w:val="00352902"/>
    <w:rsid w:val="00353E71"/>
    <w:rsid w:val="00354A70"/>
    <w:rsid w:val="00354AA8"/>
    <w:rsid w:val="00355690"/>
    <w:rsid w:val="003557A2"/>
    <w:rsid w:val="003558C3"/>
    <w:rsid w:val="00355E9E"/>
    <w:rsid w:val="00356DD3"/>
    <w:rsid w:val="003570A5"/>
    <w:rsid w:val="003574EA"/>
    <w:rsid w:val="003617C1"/>
    <w:rsid w:val="0036197D"/>
    <w:rsid w:val="00362304"/>
    <w:rsid w:val="00362AF1"/>
    <w:rsid w:val="00362D1F"/>
    <w:rsid w:val="00363449"/>
    <w:rsid w:val="00363580"/>
    <w:rsid w:val="00363B95"/>
    <w:rsid w:val="00365032"/>
    <w:rsid w:val="00365213"/>
    <w:rsid w:val="00365623"/>
    <w:rsid w:val="00366FA2"/>
    <w:rsid w:val="00370B5B"/>
    <w:rsid w:val="00370CB9"/>
    <w:rsid w:val="00372997"/>
    <w:rsid w:val="00374DF2"/>
    <w:rsid w:val="003760B3"/>
    <w:rsid w:val="00376286"/>
    <w:rsid w:val="003762BB"/>
    <w:rsid w:val="0038067C"/>
    <w:rsid w:val="003808AA"/>
    <w:rsid w:val="003814C4"/>
    <w:rsid w:val="00382129"/>
    <w:rsid w:val="00384C94"/>
    <w:rsid w:val="00384D5A"/>
    <w:rsid w:val="00385549"/>
    <w:rsid w:val="00385986"/>
    <w:rsid w:val="00385D32"/>
    <w:rsid w:val="0038739C"/>
    <w:rsid w:val="00390940"/>
    <w:rsid w:val="00391A88"/>
    <w:rsid w:val="00392E37"/>
    <w:rsid w:val="00392EA8"/>
    <w:rsid w:val="00393663"/>
    <w:rsid w:val="00393732"/>
    <w:rsid w:val="00393AA1"/>
    <w:rsid w:val="00394F19"/>
    <w:rsid w:val="00394F45"/>
    <w:rsid w:val="0039507C"/>
    <w:rsid w:val="00395361"/>
    <w:rsid w:val="00395E84"/>
    <w:rsid w:val="00397D3F"/>
    <w:rsid w:val="003A0916"/>
    <w:rsid w:val="003A1A9D"/>
    <w:rsid w:val="003A4657"/>
    <w:rsid w:val="003A4C23"/>
    <w:rsid w:val="003A4F6B"/>
    <w:rsid w:val="003A5AD1"/>
    <w:rsid w:val="003A63AF"/>
    <w:rsid w:val="003A64B1"/>
    <w:rsid w:val="003A6782"/>
    <w:rsid w:val="003A7843"/>
    <w:rsid w:val="003A7C93"/>
    <w:rsid w:val="003A7D49"/>
    <w:rsid w:val="003A7EB7"/>
    <w:rsid w:val="003B121F"/>
    <w:rsid w:val="003B1519"/>
    <w:rsid w:val="003B185C"/>
    <w:rsid w:val="003B1CF2"/>
    <w:rsid w:val="003B2C79"/>
    <w:rsid w:val="003B462F"/>
    <w:rsid w:val="003B48FD"/>
    <w:rsid w:val="003B5653"/>
    <w:rsid w:val="003C0628"/>
    <w:rsid w:val="003C191F"/>
    <w:rsid w:val="003C1AC2"/>
    <w:rsid w:val="003C273D"/>
    <w:rsid w:val="003C375E"/>
    <w:rsid w:val="003C41CC"/>
    <w:rsid w:val="003C4A3A"/>
    <w:rsid w:val="003C6A19"/>
    <w:rsid w:val="003C77B7"/>
    <w:rsid w:val="003D06B3"/>
    <w:rsid w:val="003D1A82"/>
    <w:rsid w:val="003D1DB7"/>
    <w:rsid w:val="003D23D1"/>
    <w:rsid w:val="003D2C0E"/>
    <w:rsid w:val="003D2CAB"/>
    <w:rsid w:val="003D38E6"/>
    <w:rsid w:val="003D4AA0"/>
    <w:rsid w:val="003D6276"/>
    <w:rsid w:val="003D6A5B"/>
    <w:rsid w:val="003D6D81"/>
    <w:rsid w:val="003E0DC4"/>
    <w:rsid w:val="003E1F1E"/>
    <w:rsid w:val="003E36AE"/>
    <w:rsid w:val="003E5294"/>
    <w:rsid w:val="003E6A00"/>
    <w:rsid w:val="003E75CE"/>
    <w:rsid w:val="003E7F7E"/>
    <w:rsid w:val="003F047E"/>
    <w:rsid w:val="003F17B6"/>
    <w:rsid w:val="003F1CC7"/>
    <w:rsid w:val="003F2C89"/>
    <w:rsid w:val="003F328A"/>
    <w:rsid w:val="003F3F19"/>
    <w:rsid w:val="003F47D0"/>
    <w:rsid w:val="003F488D"/>
    <w:rsid w:val="003F683E"/>
    <w:rsid w:val="003F74E4"/>
    <w:rsid w:val="00400051"/>
    <w:rsid w:val="004013A8"/>
    <w:rsid w:val="00402D96"/>
    <w:rsid w:val="0040318F"/>
    <w:rsid w:val="0040328B"/>
    <w:rsid w:val="0040460B"/>
    <w:rsid w:val="00406BA1"/>
    <w:rsid w:val="004103E7"/>
    <w:rsid w:val="00410B33"/>
    <w:rsid w:val="00411210"/>
    <w:rsid w:val="0041126C"/>
    <w:rsid w:val="00412DF3"/>
    <w:rsid w:val="00413E10"/>
    <w:rsid w:val="00414413"/>
    <w:rsid w:val="00415C84"/>
    <w:rsid w:val="004160FF"/>
    <w:rsid w:val="00417B9E"/>
    <w:rsid w:val="00421E94"/>
    <w:rsid w:val="004232E4"/>
    <w:rsid w:val="00423C6D"/>
    <w:rsid w:val="00425013"/>
    <w:rsid w:val="004252BC"/>
    <w:rsid w:val="004268D3"/>
    <w:rsid w:val="00430CBA"/>
    <w:rsid w:val="004317F5"/>
    <w:rsid w:val="00433A19"/>
    <w:rsid w:val="00434488"/>
    <w:rsid w:val="00435711"/>
    <w:rsid w:val="00435DFF"/>
    <w:rsid w:val="004361CB"/>
    <w:rsid w:val="00436891"/>
    <w:rsid w:val="00436C1D"/>
    <w:rsid w:val="004371FD"/>
    <w:rsid w:val="00437AB5"/>
    <w:rsid w:val="0044065A"/>
    <w:rsid w:val="00442D83"/>
    <w:rsid w:val="00442FA1"/>
    <w:rsid w:val="004435F4"/>
    <w:rsid w:val="00443837"/>
    <w:rsid w:val="00443851"/>
    <w:rsid w:val="00445EF7"/>
    <w:rsid w:val="00446F49"/>
    <w:rsid w:val="0045023E"/>
    <w:rsid w:val="00450372"/>
    <w:rsid w:val="004503E1"/>
    <w:rsid w:val="00450C58"/>
    <w:rsid w:val="00450F4F"/>
    <w:rsid w:val="00451890"/>
    <w:rsid w:val="0045264D"/>
    <w:rsid w:val="00453B80"/>
    <w:rsid w:val="00456E75"/>
    <w:rsid w:val="00457311"/>
    <w:rsid w:val="004605E9"/>
    <w:rsid w:val="00461774"/>
    <w:rsid w:val="00461900"/>
    <w:rsid w:val="00465776"/>
    <w:rsid w:val="00465AF5"/>
    <w:rsid w:val="00466D63"/>
    <w:rsid w:val="00467316"/>
    <w:rsid w:val="004678E3"/>
    <w:rsid w:val="004722AF"/>
    <w:rsid w:val="0047253E"/>
    <w:rsid w:val="00472E54"/>
    <w:rsid w:val="00473911"/>
    <w:rsid w:val="0047459E"/>
    <w:rsid w:val="0047499F"/>
    <w:rsid w:val="00475301"/>
    <w:rsid w:val="0047552E"/>
    <w:rsid w:val="004755C1"/>
    <w:rsid w:val="00475660"/>
    <w:rsid w:val="004756D5"/>
    <w:rsid w:val="00476070"/>
    <w:rsid w:val="004764B7"/>
    <w:rsid w:val="004802BB"/>
    <w:rsid w:val="004804C3"/>
    <w:rsid w:val="00480DDE"/>
    <w:rsid w:val="004810F9"/>
    <w:rsid w:val="00481628"/>
    <w:rsid w:val="00481EBB"/>
    <w:rsid w:val="004832F7"/>
    <w:rsid w:val="004856C9"/>
    <w:rsid w:val="00485940"/>
    <w:rsid w:val="00485FEC"/>
    <w:rsid w:val="00490E92"/>
    <w:rsid w:val="004934C2"/>
    <w:rsid w:val="00493879"/>
    <w:rsid w:val="00495846"/>
    <w:rsid w:val="00495A75"/>
    <w:rsid w:val="004A00B9"/>
    <w:rsid w:val="004A07D0"/>
    <w:rsid w:val="004A3C2F"/>
    <w:rsid w:val="004A6097"/>
    <w:rsid w:val="004B0C14"/>
    <w:rsid w:val="004B0E36"/>
    <w:rsid w:val="004B2992"/>
    <w:rsid w:val="004B33AD"/>
    <w:rsid w:val="004B3B11"/>
    <w:rsid w:val="004B3CD7"/>
    <w:rsid w:val="004B66CE"/>
    <w:rsid w:val="004B6F35"/>
    <w:rsid w:val="004B7C5B"/>
    <w:rsid w:val="004B7D4C"/>
    <w:rsid w:val="004C021B"/>
    <w:rsid w:val="004C1A30"/>
    <w:rsid w:val="004C2A2B"/>
    <w:rsid w:val="004C3032"/>
    <w:rsid w:val="004C51CA"/>
    <w:rsid w:val="004C5701"/>
    <w:rsid w:val="004C5881"/>
    <w:rsid w:val="004C7045"/>
    <w:rsid w:val="004C73E5"/>
    <w:rsid w:val="004D016A"/>
    <w:rsid w:val="004D07ED"/>
    <w:rsid w:val="004D0D7B"/>
    <w:rsid w:val="004D14A6"/>
    <w:rsid w:val="004D2530"/>
    <w:rsid w:val="004D3F9F"/>
    <w:rsid w:val="004D499B"/>
    <w:rsid w:val="004D4C65"/>
    <w:rsid w:val="004D4F6D"/>
    <w:rsid w:val="004D6014"/>
    <w:rsid w:val="004D61AB"/>
    <w:rsid w:val="004D6D83"/>
    <w:rsid w:val="004D71CB"/>
    <w:rsid w:val="004D7385"/>
    <w:rsid w:val="004D74DE"/>
    <w:rsid w:val="004E0A9C"/>
    <w:rsid w:val="004E12C6"/>
    <w:rsid w:val="004E3BD5"/>
    <w:rsid w:val="004E53EF"/>
    <w:rsid w:val="004E54E6"/>
    <w:rsid w:val="004E78D6"/>
    <w:rsid w:val="004F0783"/>
    <w:rsid w:val="004F0D58"/>
    <w:rsid w:val="004F1464"/>
    <w:rsid w:val="004F16C8"/>
    <w:rsid w:val="004F327E"/>
    <w:rsid w:val="004F4910"/>
    <w:rsid w:val="004F4C7A"/>
    <w:rsid w:val="004F5A67"/>
    <w:rsid w:val="00500F23"/>
    <w:rsid w:val="005010D8"/>
    <w:rsid w:val="0050255D"/>
    <w:rsid w:val="005026BC"/>
    <w:rsid w:val="00505778"/>
    <w:rsid w:val="00505DC3"/>
    <w:rsid w:val="00505F06"/>
    <w:rsid w:val="00506185"/>
    <w:rsid w:val="00510CEA"/>
    <w:rsid w:val="0051201A"/>
    <w:rsid w:val="00514551"/>
    <w:rsid w:val="00514C1A"/>
    <w:rsid w:val="00514D55"/>
    <w:rsid w:val="0051509B"/>
    <w:rsid w:val="00515359"/>
    <w:rsid w:val="00521B82"/>
    <w:rsid w:val="00527F64"/>
    <w:rsid w:val="00530EEF"/>
    <w:rsid w:val="00532001"/>
    <w:rsid w:val="00534723"/>
    <w:rsid w:val="00535130"/>
    <w:rsid w:val="005352F2"/>
    <w:rsid w:val="00535430"/>
    <w:rsid w:val="00535652"/>
    <w:rsid w:val="00535CDC"/>
    <w:rsid w:val="0053605A"/>
    <w:rsid w:val="00540304"/>
    <w:rsid w:val="00543E86"/>
    <w:rsid w:val="00543FB1"/>
    <w:rsid w:val="00544412"/>
    <w:rsid w:val="0054683F"/>
    <w:rsid w:val="00546D58"/>
    <w:rsid w:val="005501E2"/>
    <w:rsid w:val="00550E00"/>
    <w:rsid w:val="00551E1A"/>
    <w:rsid w:val="00553B64"/>
    <w:rsid w:val="00554F55"/>
    <w:rsid w:val="00555D66"/>
    <w:rsid w:val="0055737E"/>
    <w:rsid w:val="005606FC"/>
    <w:rsid w:val="00560775"/>
    <w:rsid w:val="00560AC0"/>
    <w:rsid w:val="00561626"/>
    <w:rsid w:val="00562BF7"/>
    <w:rsid w:val="005635F3"/>
    <w:rsid w:val="005646AC"/>
    <w:rsid w:val="005677E4"/>
    <w:rsid w:val="00571403"/>
    <w:rsid w:val="00571A3B"/>
    <w:rsid w:val="00571DA6"/>
    <w:rsid w:val="00572170"/>
    <w:rsid w:val="00572CDA"/>
    <w:rsid w:val="00573B1C"/>
    <w:rsid w:val="00574510"/>
    <w:rsid w:val="005768D3"/>
    <w:rsid w:val="005773E7"/>
    <w:rsid w:val="00580C00"/>
    <w:rsid w:val="00583BC7"/>
    <w:rsid w:val="0058466C"/>
    <w:rsid w:val="00585787"/>
    <w:rsid w:val="00586AA9"/>
    <w:rsid w:val="00587FF4"/>
    <w:rsid w:val="0059084C"/>
    <w:rsid w:val="00591C0E"/>
    <w:rsid w:val="00592DAB"/>
    <w:rsid w:val="00593877"/>
    <w:rsid w:val="00593E07"/>
    <w:rsid w:val="005941FA"/>
    <w:rsid w:val="00594DF8"/>
    <w:rsid w:val="00595017"/>
    <w:rsid w:val="005950BE"/>
    <w:rsid w:val="00595100"/>
    <w:rsid w:val="005958DD"/>
    <w:rsid w:val="00595DC3"/>
    <w:rsid w:val="0059699F"/>
    <w:rsid w:val="00597F2E"/>
    <w:rsid w:val="00597FFE"/>
    <w:rsid w:val="005A1346"/>
    <w:rsid w:val="005A2C2A"/>
    <w:rsid w:val="005A2D5B"/>
    <w:rsid w:val="005A3271"/>
    <w:rsid w:val="005A73FA"/>
    <w:rsid w:val="005A74CC"/>
    <w:rsid w:val="005A7E59"/>
    <w:rsid w:val="005B0A9D"/>
    <w:rsid w:val="005B1084"/>
    <w:rsid w:val="005B18E6"/>
    <w:rsid w:val="005B1BD0"/>
    <w:rsid w:val="005B2548"/>
    <w:rsid w:val="005B27FB"/>
    <w:rsid w:val="005B3B51"/>
    <w:rsid w:val="005B3B5F"/>
    <w:rsid w:val="005B7D42"/>
    <w:rsid w:val="005C0259"/>
    <w:rsid w:val="005C160C"/>
    <w:rsid w:val="005C29C3"/>
    <w:rsid w:val="005C2A08"/>
    <w:rsid w:val="005C2D0B"/>
    <w:rsid w:val="005C45B5"/>
    <w:rsid w:val="005C4FBE"/>
    <w:rsid w:val="005C64E7"/>
    <w:rsid w:val="005C742F"/>
    <w:rsid w:val="005C7DE3"/>
    <w:rsid w:val="005C7EC9"/>
    <w:rsid w:val="005D163D"/>
    <w:rsid w:val="005D3D16"/>
    <w:rsid w:val="005D4868"/>
    <w:rsid w:val="005D75D1"/>
    <w:rsid w:val="005E2188"/>
    <w:rsid w:val="005E4D7F"/>
    <w:rsid w:val="005E6387"/>
    <w:rsid w:val="005E79B1"/>
    <w:rsid w:val="005F107E"/>
    <w:rsid w:val="005F1712"/>
    <w:rsid w:val="005F1C9F"/>
    <w:rsid w:val="005F261E"/>
    <w:rsid w:val="005F2BE5"/>
    <w:rsid w:val="005F541C"/>
    <w:rsid w:val="005F65BB"/>
    <w:rsid w:val="005F7618"/>
    <w:rsid w:val="005F7823"/>
    <w:rsid w:val="00601AC8"/>
    <w:rsid w:val="00603874"/>
    <w:rsid w:val="00603B84"/>
    <w:rsid w:val="0060498A"/>
    <w:rsid w:val="006075F1"/>
    <w:rsid w:val="00607679"/>
    <w:rsid w:val="00607C05"/>
    <w:rsid w:val="00607E53"/>
    <w:rsid w:val="00615305"/>
    <w:rsid w:val="00615456"/>
    <w:rsid w:val="006167A9"/>
    <w:rsid w:val="00616B0B"/>
    <w:rsid w:val="00617A1A"/>
    <w:rsid w:val="00621EA8"/>
    <w:rsid w:val="0062290A"/>
    <w:rsid w:val="006231FB"/>
    <w:rsid w:val="00623515"/>
    <w:rsid w:val="00625375"/>
    <w:rsid w:val="006257ED"/>
    <w:rsid w:val="00625987"/>
    <w:rsid w:val="0062724F"/>
    <w:rsid w:val="00627786"/>
    <w:rsid w:val="00627E9E"/>
    <w:rsid w:val="00630CA0"/>
    <w:rsid w:val="00631884"/>
    <w:rsid w:val="00632661"/>
    <w:rsid w:val="006326F9"/>
    <w:rsid w:val="00633B1E"/>
    <w:rsid w:val="0063429C"/>
    <w:rsid w:val="006344CB"/>
    <w:rsid w:val="006347FB"/>
    <w:rsid w:val="006348EE"/>
    <w:rsid w:val="006365CC"/>
    <w:rsid w:val="0063698B"/>
    <w:rsid w:val="00637C38"/>
    <w:rsid w:val="00640666"/>
    <w:rsid w:val="00642E90"/>
    <w:rsid w:val="006437D3"/>
    <w:rsid w:val="006465A4"/>
    <w:rsid w:val="0064666E"/>
    <w:rsid w:val="0064674F"/>
    <w:rsid w:val="0065015C"/>
    <w:rsid w:val="00650161"/>
    <w:rsid w:val="00651213"/>
    <w:rsid w:val="006520A1"/>
    <w:rsid w:val="006521A6"/>
    <w:rsid w:val="006539D3"/>
    <w:rsid w:val="00657383"/>
    <w:rsid w:val="00657698"/>
    <w:rsid w:val="00657F8D"/>
    <w:rsid w:val="006606A2"/>
    <w:rsid w:val="00662239"/>
    <w:rsid w:val="006631C3"/>
    <w:rsid w:val="006637F7"/>
    <w:rsid w:val="00664865"/>
    <w:rsid w:val="00664D51"/>
    <w:rsid w:val="006657DB"/>
    <w:rsid w:val="00666C2D"/>
    <w:rsid w:val="00667664"/>
    <w:rsid w:val="00670688"/>
    <w:rsid w:val="00671A20"/>
    <w:rsid w:val="0067380C"/>
    <w:rsid w:val="006762B0"/>
    <w:rsid w:val="006763C8"/>
    <w:rsid w:val="00677619"/>
    <w:rsid w:val="0068040F"/>
    <w:rsid w:val="00680AAF"/>
    <w:rsid w:val="00681C0E"/>
    <w:rsid w:val="00684179"/>
    <w:rsid w:val="00685AC5"/>
    <w:rsid w:val="00685F8F"/>
    <w:rsid w:val="00686974"/>
    <w:rsid w:val="00687E43"/>
    <w:rsid w:val="00690335"/>
    <w:rsid w:val="00691667"/>
    <w:rsid w:val="00692211"/>
    <w:rsid w:val="00693503"/>
    <w:rsid w:val="006959D2"/>
    <w:rsid w:val="006969AD"/>
    <w:rsid w:val="00696E39"/>
    <w:rsid w:val="006979C8"/>
    <w:rsid w:val="006A3483"/>
    <w:rsid w:val="006A3BCE"/>
    <w:rsid w:val="006A4259"/>
    <w:rsid w:val="006A4DEE"/>
    <w:rsid w:val="006A5E12"/>
    <w:rsid w:val="006A6556"/>
    <w:rsid w:val="006A7B2C"/>
    <w:rsid w:val="006B0257"/>
    <w:rsid w:val="006B0FF2"/>
    <w:rsid w:val="006B19DB"/>
    <w:rsid w:val="006B2E9A"/>
    <w:rsid w:val="006B311E"/>
    <w:rsid w:val="006B47F9"/>
    <w:rsid w:val="006B4B6A"/>
    <w:rsid w:val="006B743C"/>
    <w:rsid w:val="006B7C36"/>
    <w:rsid w:val="006B7E68"/>
    <w:rsid w:val="006B7F84"/>
    <w:rsid w:val="006C03F2"/>
    <w:rsid w:val="006C0BF9"/>
    <w:rsid w:val="006C11E5"/>
    <w:rsid w:val="006C16BC"/>
    <w:rsid w:val="006C604F"/>
    <w:rsid w:val="006C691C"/>
    <w:rsid w:val="006C762D"/>
    <w:rsid w:val="006C7EE3"/>
    <w:rsid w:val="006D1AAF"/>
    <w:rsid w:val="006D4334"/>
    <w:rsid w:val="006D5089"/>
    <w:rsid w:val="006D5190"/>
    <w:rsid w:val="006D5733"/>
    <w:rsid w:val="006D5C4E"/>
    <w:rsid w:val="006D7950"/>
    <w:rsid w:val="006E1AD1"/>
    <w:rsid w:val="006E2E14"/>
    <w:rsid w:val="006E513E"/>
    <w:rsid w:val="006E73EF"/>
    <w:rsid w:val="006E79D9"/>
    <w:rsid w:val="006E7E0A"/>
    <w:rsid w:val="006F071C"/>
    <w:rsid w:val="006F254F"/>
    <w:rsid w:val="006F2766"/>
    <w:rsid w:val="006F27C6"/>
    <w:rsid w:val="006F288B"/>
    <w:rsid w:val="006F38BE"/>
    <w:rsid w:val="006F416E"/>
    <w:rsid w:val="006F4377"/>
    <w:rsid w:val="006F59A0"/>
    <w:rsid w:val="006F7224"/>
    <w:rsid w:val="006F7E1D"/>
    <w:rsid w:val="007003E1"/>
    <w:rsid w:val="00701C7A"/>
    <w:rsid w:val="0070308B"/>
    <w:rsid w:val="00704330"/>
    <w:rsid w:val="00705100"/>
    <w:rsid w:val="0070555B"/>
    <w:rsid w:val="00705FB2"/>
    <w:rsid w:val="007075D9"/>
    <w:rsid w:val="007104CA"/>
    <w:rsid w:val="007121F0"/>
    <w:rsid w:val="00713411"/>
    <w:rsid w:val="007138DA"/>
    <w:rsid w:val="00715630"/>
    <w:rsid w:val="007164ED"/>
    <w:rsid w:val="00716827"/>
    <w:rsid w:val="00716C70"/>
    <w:rsid w:val="00716ED6"/>
    <w:rsid w:val="0071762D"/>
    <w:rsid w:val="00721189"/>
    <w:rsid w:val="00722877"/>
    <w:rsid w:val="007228AC"/>
    <w:rsid w:val="00722E3B"/>
    <w:rsid w:val="00724AB2"/>
    <w:rsid w:val="00725300"/>
    <w:rsid w:val="007261EA"/>
    <w:rsid w:val="007267C7"/>
    <w:rsid w:val="0072693A"/>
    <w:rsid w:val="00726CAF"/>
    <w:rsid w:val="007318D3"/>
    <w:rsid w:val="00731D97"/>
    <w:rsid w:val="00731DE7"/>
    <w:rsid w:val="00732181"/>
    <w:rsid w:val="00732945"/>
    <w:rsid w:val="0073320D"/>
    <w:rsid w:val="00736AF9"/>
    <w:rsid w:val="00741CD4"/>
    <w:rsid w:val="007422CE"/>
    <w:rsid w:val="0074376D"/>
    <w:rsid w:val="00743FC4"/>
    <w:rsid w:val="007460AE"/>
    <w:rsid w:val="007469FD"/>
    <w:rsid w:val="007509A0"/>
    <w:rsid w:val="007512D0"/>
    <w:rsid w:val="0075195D"/>
    <w:rsid w:val="00753693"/>
    <w:rsid w:val="00753907"/>
    <w:rsid w:val="00753991"/>
    <w:rsid w:val="00754F51"/>
    <w:rsid w:val="0075684C"/>
    <w:rsid w:val="00757499"/>
    <w:rsid w:val="007642B8"/>
    <w:rsid w:val="00764FD2"/>
    <w:rsid w:val="00772E55"/>
    <w:rsid w:val="00774B7D"/>
    <w:rsid w:val="00774E58"/>
    <w:rsid w:val="00777BCD"/>
    <w:rsid w:val="007815FF"/>
    <w:rsid w:val="00781E6F"/>
    <w:rsid w:val="00781F16"/>
    <w:rsid w:val="00781F7D"/>
    <w:rsid w:val="00782F6F"/>
    <w:rsid w:val="007839EF"/>
    <w:rsid w:val="00783B46"/>
    <w:rsid w:val="00784AD5"/>
    <w:rsid w:val="00785847"/>
    <w:rsid w:val="007859C3"/>
    <w:rsid w:val="00786D62"/>
    <w:rsid w:val="00787B3D"/>
    <w:rsid w:val="00787E36"/>
    <w:rsid w:val="0079022D"/>
    <w:rsid w:val="00791A82"/>
    <w:rsid w:val="00792F1C"/>
    <w:rsid w:val="00796722"/>
    <w:rsid w:val="00796F13"/>
    <w:rsid w:val="007970B3"/>
    <w:rsid w:val="007A023F"/>
    <w:rsid w:val="007A3BD1"/>
    <w:rsid w:val="007A3F23"/>
    <w:rsid w:val="007A4092"/>
    <w:rsid w:val="007A40E8"/>
    <w:rsid w:val="007A79A7"/>
    <w:rsid w:val="007B0B4D"/>
    <w:rsid w:val="007B0E88"/>
    <w:rsid w:val="007B0F79"/>
    <w:rsid w:val="007B21B2"/>
    <w:rsid w:val="007B26A4"/>
    <w:rsid w:val="007B31BD"/>
    <w:rsid w:val="007B32F2"/>
    <w:rsid w:val="007B57F3"/>
    <w:rsid w:val="007B63F0"/>
    <w:rsid w:val="007B7789"/>
    <w:rsid w:val="007B78AE"/>
    <w:rsid w:val="007C12D8"/>
    <w:rsid w:val="007C18F3"/>
    <w:rsid w:val="007C1F2D"/>
    <w:rsid w:val="007C3F23"/>
    <w:rsid w:val="007C59FE"/>
    <w:rsid w:val="007C5F05"/>
    <w:rsid w:val="007C6D31"/>
    <w:rsid w:val="007C7775"/>
    <w:rsid w:val="007D018A"/>
    <w:rsid w:val="007D0C07"/>
    <w:rsid w:val="007D126A"/>
    <w:rsid w:val="007D2078"/>
    <w:rsid w:val="007D46B2"/>
    <w:rsid w:val="007D498E"/>
    <w:rsid w:val="007D6112"/>
    <w:rsid w:val="007D680A"/>
    <w:rsid w:val="007E0B01"/>
    <w:rsid w:val="007E1BDC"/>
    <w:rsid w:val="007E1FEC"/>
    <w:rsid w:val="007E3786"/>
    <w:rsid w:val="007E513E"/>
    <w:rsid w:val="007E5473"/>
    <w:rsid w:val="007E6494"/>
    <w:rsid w:val="007E6AB8"/>
    <w:rsid w:val="007E715B"/>
    <w:rsid w:val="007E750E"/>
    <w:rsid w:val="007F01CE"/>
    <w:rsid w:val="007F0DFC"/>
    <w:rsid w:val="007F2DDF"/>
    <w:rsid w:val="007F496A"/>
    <w:rsid w:val="007F4B4C"/>
    <w:rsid w:val="007F522D"/>
    <w:rsid w:val="007F7E0D"/>
    <w:rsid w:val="00801541"/>
    <w:rsid w:val="008015EA"/>
    <w:rsid w:val="00801781"/>
    <w:rsid w:val="0080436C"/>
    <w:rsid w:val="00807EC0"/>
    <w:rsid w:val="00811171"/>
    <w:rsid w:val="00813906"/>
    <w:rsid w:val="00815996"/>
    <w:rsid w:val="00815BD1"/>
    <w:rsid w:val="00815C0F"/>
    <w:rsid w:val="00816653"/>
    <w:rsid w:val="00816DA8"/>
    <w:rsid w:val="00817289"/>
    <w:rsid w:val="00820903"/>
    <w:rsid w:val="008232C2"/>
    <w:rsid w:val="00824178"/>
    <w:rsid w:val="00826487"/>
    <w:rsid w:val="00826743"/>
    <w:rsid w:val="00826F10"/>
    <w:rsid w:val="008307CF"/>
    <w:rsid w:val="008320F6"/>
    <w:rsid w:val="0083298A"/>
    <w:rsid w:val="00832BDB"/>
    <w:rsid w:val="008330A1"/>
    <w:rsid w:val="00833F5F"/>
    <w:rsid w:val="008350F6"/>
    <w:rsid w:val="00835837"/>
    <w:rsid w:val="00841412"/>
    <w:rsid w:val="00842073"/>
    <w:rsid w:val="00842EE0"/>
    <w:rsid w:val="008436AA"/>
    <w:rsid w:val="008449ED"/>
    <w:rsid w:val="008455F2"/>
    <w:rsid w:val="00845B26"/>
    <w:rsid w:val="0084662D"/>
    <w:rsid w:val="008472B5"/>
    <w:rsid w:val="00847586"/>
    <w:rsid w:val="00850B71"/>
    <w:rsid w:val="00851135"/>
    <w:rsid w:val="00852A54"/>
    <w:rsid w:val="00853881"/>
    <w:rsid w:val="00854C5A"/>
    <w:rsid w:val="00856114"/>
    <w:rsid w:val="00860FD8"/>
    <w:rsid w:val="00861441"/>
    <w:rsid w:val="0086188F"/>
    <w:rsid w:val="0086277D"/>
    <w:rsid w:val="00863DD2"/>
    <w:rsid w:val="0086485E"/>
    <w:rsid w:val="00864E4E"/>
    <w:rsid w:val="00864F30"/>
    <w:rsid w:val="00865B8A"/>
    <w:rsid w:val="00865E41"/>
    <w:rsid w:val="00867B90"/>
    <w:rsid w:val="00870C95"/>
    <w:rsid w:val="00873A7E"/>
    <w:rsid w:val="008744F8"/>
    <w:rsid w:val="0087473B"/>
    <w:rsid w:val="00875359"/>
    <w:rsid w:val="00881A66"/>
    <w:rsid w:val="00882B27"/>
    <w:rsid w:val="00883394"/>
    <w:rsid w:val="00883494"/>
    <w:rsid w:val="00885982"/>
    <w:rsid w:val="0089083C"/>
    <w:rsid w:val="008912C5"/>
    <w:rsid w:val="00891B73"/>
    <w:rsid w:val="00892442"/>
    <w:rsid w:val="00894077"/>
    <w:rsid w:val="008951F2"/>
    <w:rsid w:val="008960DC"/>
    <w:rsid w:val="0089662A"/>
    <w:rsid w:val="008A040C"/>
    <w:rsid w:val="008A0914"/>
    <w:rsid w:val="008A1A19"/>
    <w:rsid w:val="008A3A95"/>
    <w:rsid w:val="008A3FA9"/>
    <w:rsid w:val="008A42D1"/>
    <w:rsid w:val="008A6794"/>
    <w:rsid w:val="008A6B6B"/>
    <w:rsid w:val="008A7FA3"/>
    <w:rsid w:val="008B17B2"/>
    <w:rsid w:val="008B1B02"/>
    <w:rsid w:val="008B349D"/>
    <w:rsid w:val="008B3AB5"/>
    <w:rsid w:val="008B3D15"/>
    <w:rsid w:val="008B4356"/>
    <w:rsid w:val="008B5F11"/>
    <w:rsid w:val="008B6CFB"/>
    <w:rsid w:val="008C0015"/>
    <w:rsid w:val="008C0D0C"/>
    <w:rsid w:val="008C2E97"/>
    <w:rsid w:val="008C6EBC"/>
    <w:rsid w:val="008C6F80"/>
    <w:rsid w:val="008C78D4"/>
    <w:rsid w:val="008D08C1"/>
    <w:rsid w:val="008D0EFE"/>
    <w:rsid w:val="008D288B"/>
    <w:rsid w:val="008D294C"/>
    <w:rsid w:val="008D3BE7"/>
    <w:rsid w:val="008D4552"/>
    <w:rsid w:val="008D5964"/>
    <w:rsid w:val="008D62A8"/>
    <w:rsid w:val="008D70F5"/>
    <w:rsid w:val="008D7696"/>
    <w:rsid w:val="008E052C"/>
    <w:rsid w:val="008E0C37"/>
    <w:rsid w:val="008E120E"/>
    <w:rsid w:val="008E1E5C"/>
    <w:rsid w:val="008E62B0"/>
    <w:rsid w:val="008E62BB"/>
    <w:rsid w:val="008E726C"/>
    <w:rsid w:val="008F0363"/>
    <w:rsid w:val="008F102F"/>
    <w:rsid w:val="008F1270"/>
    <w:rsid w:val="008F2175"/>
    <w:rsid w:val="008F24C7"/>
    <w:rsid w:val="008F298A"/>
    <w:rsid w:val="008F2E0A"/>
    <w:rsid w:val="008F368F"/>
    <w:rsid w:val="008F3862"/>
    <w:rsid w:val="008F3A72"/>
    <w:rsid w:val="008F4E74"/>
    <w:rsid w:val="008F51A9"/>
    <w:rsid w:val="008F5AF1"/>
    <w:rsid w:val="008F5DE6"/>
    <w:rsid w:val="008F63FF"/>
    <w:rsid w:val="008F7E1D"/>
    <w:rsid w:val="00901E7B"/>
    <w:rsid w:val="00901FA2"/>
    <w:rsid w:val="00902258"/>
    <w:rsid w:val="00903557"/>
    <w:rsid w:val="00904253"/>
    <w:rsid w:val="0090626A"/>
    <w:rsid w:val="00906B9A"/>
    <w:rsid w:val="00907A34"/>
    <w:rsid w:val="009104CF"/>
    <w:rsid w:val="00911C0E"/>
    <w:rsid w:val="00911C7F"/>
    <w:rsid w:val="0091254B"/>
    <w:rsid w:val="00913436"/>
    <w:rsid w:val="00913797"/>
    <w:rsid w:val="00914A7F"/>
    <w:rsid w:val="0091559D"/>
    <w:rsid w:val="00915E60"/>
    <w:rsid w:val="009168F3"/>
    <w:rsid w:val="009200E9"/>
    <w:rsid w:val="00921C97"/>
    <w:rsid w:val="00921F0D"/>
    <w:rsid w:val="00922381"/>
    <w:rsid w:val="00923DC2"/>
    <w:rsid w:val="00924753"/>
    <w:rsid w:val="009254CD"/>
    <w:rsid w:val="00925A4F"/>
    <w:rsid w:val="00927AD6"/>
    <w:rsid w:val="0093006D"/>
    <w:rsid w:val="00930075"/>
    <w:rsid w:val="0093084C"/>
    <w:rsid w:val="0093184E"/>
    <w:rsid w:val="009325C9"/>
    <w:rsid w:val="00932D39"/>
    <w:rsid w:val="009334FC"/>
    <w:rsid w:val="0093505B"/>
    <w:rsid w:val="009367D5"/>
    <w:rsid w:val="009434C8"/>
    <w:rsid w:val="009439AA"/>
    <w:rsid w:val="009447CC"/>
    <w:rsid w:val="00945604"/>
    <w:rsid w:val="009456CD"/>
    <w:rsid w:val="00945A16"/>
    <w:rsid w:val="00946508"/>
    <w:rsid w:val="00946B7D"/>
    <w:rsid w:val="00946E5A"/>
    <w:rsid w:val="009509B6"/>
    <w:rsid w:val="00951073"/>
    <w:rsid w:val="00951571"/>
    <w:rsid w:val="00952996"/>
    <w:rsid w:val="00953A5D"/>
    <w:rsid w:val="00953AD6"/>
    <w:rsid w:val="00953EA8"/>
    <w:rsid w:val="009541FD"/>
    <w:rsid w:val="00954607"/>
    <w:rsid w:val="00954BCE"/>
    <w:rsid w:val="009553F2"/>
    <w:rsid w:val="00955589"/>
    <w:rsid w:val="009558DF"/>
    <w:rsid w:val="009565D6"/>
    <w:rsid w:val="009569C8"/>
    <w:rsid w:val="00960A43"/>
    <w:rsid w:val="00960DEC"/>
    <w:rsid w:val="00961E0D"/>
    <w:rsid w:val="00967F46"/>
    <w:rsid w:val="00970D01"/>
    <w:rsid w:val="0097181D"/>
    <w:rsid w:val="0097186F"/>
    <w:rsid w:val="00971B35"/>
    <w:rsid w:val="0097268E"/>
    <w:rsid w:val="009729C2"/>
    <w:rsid w:val="00972DE4"/>
    <w:rsid w:val="0097696D"/>
    <w:rsid w:val="0097758D"/>
    <w:rsid w:val="00977813"/>
    <w:rsid w:val="00977E85"/>
    <w:rsid w:val="00980905"/>
    <w:rsid w:val="00981CE0"/>
    <w:rsid w:val="0098627F"/>
    <w:rsid w:val="0098683B"/>
    <w:rsid w:val="009873BB"/>
    <w:rsid w:val="00990416"/>
    <w:rsid w:val="009906DA"/>
    <w:rsid w:val="00992728"/>
    <w:rsid w:val="00992CEB"/>
    <w:rsid w:val="00994023"/>
    <w:rsid w:val="00994DB4"/>
    <w:rsid w:val="0099639B"/>
    <w:rsid w:val="00996A98"/>
    <w:rsid w:val="00997F68"/>
    <w:rsid w:val="009A08F4"/>
    <w:rsid w:val="009A2CF1"/>
    <w:rsid w:val="009A30DD"/>
    <w:rsid w:val="009A4941"/>
    <w:rsid w:val="009A510D"/>
    <w:rsid w:val="009A583B"/>
    <w:rsid w:val="009B1230"/>
    <w:rsid w:val="009B1A65"/>
    <w:rsid w:val="009B1B0B"/>
    <w:rsid w:val="009B1F55"/>
    <w:rsid w:val="009B2BE0"/>
    <w:rsid w:val="009B5772"/>
    <w:rsid w:val="009B5C70"/>
    <w:rsid w:val="009B6599"/>
    <w:rsid w:val="009B697C"/>
    <w:rsid w:val="009B7A9B"/>
    <w:rsid w:val="009C373E"/>
    <w:rsid w:val="009C39F8"/>
    <w:rsid w:val="009C3A67"/>
    <w:rsid w:val="009C45F0"/>
    <w:rsid w:val="009C48C6"/>
    <w:rsid w:val="009C7558"/>
    <w:rsid w:val="009D05E8"/>
    <w:rsid w:val="009D1749"/>
    <w:rsid w:val="009D1943"/>
    <w:rsid w:val="009D1949"/>
    <w:rsid w:val="009D1B14"/>
    <w:rsid w:val="009D208A"/>
    <w:rsid w:val="009D4908"/>
    <w:rsid w:val="009D59A9"/>
    <w:rsid w:val="009D59C1"/>
    <w:rsid w:val="009D6261"/>
    <w:rsid w:val="009D7B1D"/>
    <w:rsid w:val="009D7C84"/>
    <w:rsid w:val="009E0E50"/>
    <w:rsid w:val="009E263F"/>
    <w:rsid w:val="009E319D"/>
    <w:rsid w:val="009E3CBF"/>
    <w:rsid w:val="009E5554"/>
    <w:rsid w:val="009F24C7"/>
    <w:rsid w:val="009F25C4"/>
    <w:rsid w:val="009F27D2"/>
    <w:rsid w:val="009F3449"/>
    <w:rsid w:val="009F3C81"/>
    <w:rsid w:val="009F3D8F"/>
    <w:rsid w:val="009F5FF7"/>
    <w:rsid w:val="009F6162"/>
    <w:rsid w:val="009F643F"/>
    <w:rsid w:val="00A0138B"/>
    <w:rsid w:val="00A01FD0"/>
    <w:rsid w:val="00A0266E"/>
    <w:rsid w:val="00A051DF"/>
    <w:rsid w:val="00A05A69"/>
    <w:rsid w:val="00A05D82"/>
    <w:rsid w:val="00A05E98"/>
    <w:rsid w:val="00A10BFD"/>
    <w:rsid w:val="00A110A5"/>
    <w:rsid w:val="00A11793"/>
    <w:rsid w:val="00A14423"/>
    <w:rsid w:val="00A16478"/>
    <w:rsid w:val="00A2095F"/>
    <w:rsid w:val="00A22EA7"/>
    <w:rsid w:val="00A22EDE"/>
    <w:rsid w:val="00A2324F"/>
    <w:rsid w:val="00A24A6E"/>
    <w:rsid w:val="00A25F1B"/>
    <w:rsid w:val="00A2714C"/>
    <w:rsid w:val="00A27F86"/>
    <w:rsid w:val="00A30999"/>
    <w:rsid w:val="00A32131"/>
    <w:rsid w:val="00A33F24"/>
    <w:rsid w:val="00A36514"/>
    <w:rsid w:val="00A37368"/>
    <w:rsid w:val="00A3797D"/>
    <w:rsid w:val="00A413A3"/>
    <w:rsid w:val="00A42969"/>
    <w:rsid w:val="00A42EC9"/>
    <w:rsid w:val="00A42F29"/>
    <w:rsid w:val="00A44DBE"/>
    <w:rsid w:val="00A453F5"/>
    <w:rsid w:val="00A52FF2"/>
    <w:rsid w:val="00A53059"/>
    <w:rsid w:val="00A531B6"/>
    <w:rsid w:val="00A532A4"/>
    <w:rsid w:val="00A53464"/>
    <w:rsid w:val="00A536EA"/>
    <w:rsid w:val="00A53A91"/>
    <w:rsid w:val="00A54410"/>
    <w:rsid w:val="00A54D48"/>
    <w:rsid w:val="00A619E4"/>
    <w:rsid w:val="00A62366"/>
    <w:rsid w:val="00A624D3"/>
    <w:rsid w:val="00A633E2"/>
    <w:rsid w:val="00A63C49"/>
    <w:rsid w:val="00A64C77"/>
    <w:rsid w:val="00A65BB1"/>
    <w:rsid w:val="00A65C97"/>
    <w:rsid w:val="00A6622C"/>
    <w:rsid w:val="00A711B4"/>
    <w:rsid w:val="00A71C68"/>
    <w:rsid w:val="00A71FF6"/>
    <w:rsid w:val="00A721EF"/>
    <w:rsid w:val="00A7495D"/>
    <w:rsid w:val="00A75D47"/>
    <w:rsid w:val="00A76EA5"/>
    <w:rsid w:val="00A8293B"/>
    <w:rsid w:val="00A847D6"/>
    <w:rsid w:val="00A87C3B"/>
    <w:rsid w:val="00A9110D"/>
    <w:rsid w:val="00A93736"/>
    <w:rsid w:val="00A93D8B"/>
    <w:rsid w:val="00A959CD"/>
    <w:rsid w:val="00A96458"/>
    <w:rsid w:val="00A9671D"/>
    <w:rsid w:val="00A972F4"/>
    <w:rsid w:val="00A977BB"/>
    <w:rsid w:val="00A97C37"/>
    <w:rsid w:val="00AA0C3B"/>
    <w:rsid w:val="00AA3B28"/>
    <w:rsid w:val="00AA628B"/>
    <w:rsid w:val="00AA713C"/>
    <w:rsid w:val="00AA7FA2"/>
    <w:rsid w:val="00AB2D2F"/>
    <w:rsid w:val="00AB4B90"/>
    <w:rsid w:val="00AB5DDC"/>
    <w:rsid w:val="00AB667D"/>
    <w:rsid w:val="00AB75AD"/>
    <w:rsid w:val="00AC0549"/>
    <w:rsid w:val="00AC11F7"/>
    <w:rsid w:val="00AC14FC"/>
    <w:rsid w:val="00AC1D81"/>
    <w:rsid w:val="00AC3C9F"/>
    <w:rsid w:val="00AC4805"/>
    <w:rsid w:val="00AC5242"/>
    <w:rsid w:val="00AC5B89"/>
    <w:rsid w:val="00AC5DBD"/>
    <w:rsid w:val="00AC6908"/>
    <w:rsid w:val="00AC78D5"/>
    <w:rsid w:val="00AD04E5"/>
    <w:rsid w:val="00AD2160"/>
    <w:rsid w:val="00AD543D"/>
    <w:rsid w:val="00AD5594"/>
    <w:rsid w:val="00AD6BFB"/>
    <w:rsid w:val="00AD7B7F"/>
    <w:rsid w:val="00AD7D22"/>
    <w:rsid w:val="00AE105A"/>
    <w:rsid w:val="00AE1933"/>
    <w:rsid w:val="00AE2C90"/>
    <w:rsid w:val="00AE3B6E"/>
    <w:rsid w:val="00AE4BBE"/>
    <w:rsid w:val="00AE4E8F"/>
    <w:rsid w:val="00AE4EB6"/>
    <w:rsid w:val="00AE59AE"/>
    <w:rsid w:val="00AE7E6D"/>
    <w:rsid w:val="00AF2A2D"/>
    <w:rsid w:val="00AF2A91"/>
    <w:rsid w:val="00AF37E0"/>
    <w:rsid w:val="00AF4E7C"/>
    <w:rsid w:val="00AF70EB"/>
    <w:rsid w:val="00AF78ED"/>
    <w:rsid w:val="00B00DF2"/>
    <w:rsid w:val="00B011CA"/>
    <w:rsid w:val="00B02F09"/>
    <w:rsid w:val="00B037BB"/>
    <w:rsid w:val="00B03997"/>
    <w:rsid w:val="00B04439"/>
    <w:rsid w:val="00B058EF"/>
    <w:rsid w:val="00B06223"/>
    <w:rsid w:val="00B10499"/>
    <w:rsid w:val="00B10559"/>
    <w:rsid w:val="00B11BDB"/>
    <w:rsid w:val="00B12BBC"/>
    <w:rsid w:val="00B15CD4"/>
    <w:rsid w:val="00B1771F"/>
    <w:rsid w:val="00B20C47"/>
    <w:rsid w:val="00B2220C"/>
    <w:rsid w:val="00B224FC"/>
    <w:rsid w:val="00B23988"/>
    <w:rsid w:val="00B24288"/>
    <w:rsid w:val="00B26443"/>
    <w:rsid w:val="00B26A5A"/>
    <w:rsid w:val="00B27706"/>
    <w:rsid w:val="00B27FE7"/>
    <w:rsid w:val="00B3218E"/>
    <w:rsid w:val="00B32B9A"/>
    <w:rsid w:val="00B337C7"/>
    <w:rsid w:val="00B33E05"/>
    <w:rsid w:val="00B33F32"/>
    <w:rsid w:val="00B371D7"/>
    <w:rsid w:val="00B40203"/>
    <w:rsid w:val="00B402CC"/>
    <w:rsid w:val="00B411AC"/>
    <w:rsid w:val="00B428AF"/>
    <w:rsid w:val="00B443F7"/>
    <w:rsid w:val="00B44F76"/>
    <w:rsid w:val="00B46401"/>
    <w:rsid w:val="00B46812"/>
    <w:rsid w:val="00B5042A"/>
    <w:rsid w:val="00B50B1D"/>
    <w:rsid w:val="00B50CC1"/>
    <w:rsid w:val="00B51777"/>
    <w:rsid w:val="00B519E5"/>
    <w:rsid w:val="00B523A5"/>
    <w:rsid w:val="00B5336A"/>
    <w:rsid w:val="00B53C0A"/>
    <w:rsid w:val="00B565CB"/>
    <w:rsid w:val="00B56CF3"/>
    <w:rsid w:val="00B624E4"/>
    <w:rsid w:val="00B63468"/>
    <w:rsid w:val="00B653AD"/>
    <w:rsid w:val="00B65992"/>
    <w:rsid w:val="00B6671F"/>
    <w:rsid w:val="00B718EB"/>
    <w:rsid w:val="00B71C7B"/>
    <w:rsid w:val="00B736BD"/>
    <w:rsid w:val="00B73CBF"/>
    <w:rsid w:val="00B769E9"/>
    <w:rsid w:val="00B7715D"/>
    <w:rsid w:val="00B77B30"/>
    <w:rsid w:val="00B81890"/>
    <w:rsid w:val="00B81D23"/>
    <w:rsid w:val="00B82DA9"/>
    <w:rsid w:val="00B83650"/>
    <w:rsid w:val="00B842D1"/>
    <w:rsid w:val="00B8554E"/>
    <w:rsid w:val="00B8558A"/>
    <w:rsid w:val="00B87258"/>
    <w:rsid w:val="00B878B2"/>
    <w:rsid w:val="00B908B7"/>
    <w:rsid w:val="00B91C30"/>
    <w:rsid w:val="00B927DA"/>
    <w:rsid w:val="00B92CB3"/>
    <w:rsid w:val="00B93372"/>
    <w:rsid w:val="00B9371A"/>
    <w:rsid w:val="00B93B1D"/>
    <w:rsid w:val="00B94933"/>
    <w:rsid w:val="00B9556D"/>
    <w:rsid w:val="00B95A62"/>
    <w:rsid w:val="00B965A4"/>
    <w:rsid w:val="00B971DC"/>
    <w:rsid w:val="00BA05B0"/>
    <w:rsid w:val="00BA0D32"/>
    <w:rsid w:val="00BA18FA"/>
    <w:rsid w:val="00BA1960"/>
    <w:rsid w:val="00BA326B"/>
    <w:rsid w:val="00BA3E12"/>
    <w:rsid w:val="00BA417D"/>
    <w:rsid w:val="00BA4EDA"/>
    <w:rsid w:val="00BA5A69"/>
    <w:rsid w:val="00BA630C"/>
    <w:rsid w:val="00BB213B"/>
    <w:rsid w:val="00BB3563"/>
    <w:rsid w:val="00BB3D86"/>
    <w:rsid w:val="00BB49DA"/>
    <w:rsid w:val="00BC2529"/>
    <w:rsid w:val="00BC30D5"/>
    <w:rsid w:val="00BC43CB"/>
    <w:rsid w:val="00BC53CF"/>
    <w:rsid w:val="00BC751C"/>
    <w:rsid w:val="00BC76FE"/>
    <w:rsid w:val="00BD050C"/>
    <w:rsid w:val="00BD24FC"/>
    <w:rsid w:val="00BD3832"/>
    <w:rsid w:val="00BD40DD"/>
    <w:rsid w:val="00BD4B16"/>
    <w:rsid w:val="00BE38BE"/>
    <w:rsid w:val="00BE4C48"/>
    <w:rsid w:val="00BE4CC4"/>
    <w:rsid w:val="00BE5158"/>
    <w:rsid w:val="00BE5CBB"/>
    <w:rsid w:val="00BE6E65"/>
    <w:rsid w:val="00BF11DC"/>
    <w:rsid w:val="00BF15CC"/>
    <w:rsid w:val="00BF21B5"/>
    <w:rsid w:val="00BF388C"/>
    <w:rsid w:val="00BF49A5"/>
    <w:rsid w:val="00BF52E2"/>
    <w:rsid w:val="00BF5573"/>
    <w:rsid w:val="00BF6CDE"/>
    <w:rsid w:val="00BF78C9"/>
    <w:rsid w:val="00C02934"/>
    <w:rsid w:val="00C0593C"/>
    <w:rsid w:val="00C13D36"/>
    <w:rsid w:val="00C141B0"/>
    <w:rsid w:val="00C14DA9"/>
    <w:rsid w:val="00C1511D"/>
    <w:rsid w:val="00C15BA6"/>
    <w:rsid w:val="00C1670C"/>
    <w:rsid w:val="00C17080"/>
    <w:rsid w:val="00C1743E"/>
    <w:rsid w:val="00C177D1"/>
    <w:rsid w:val="00C200E8"/>
    <w:rsid w:val="00C203AB"/>
    <w:rsid w:val="00C21659"/>
    <w:rsid w:val="00C219E3"/>
    <w:rsid w:val="00C22BC4"/>
    <w:rsid w:val="00C22F07"/>
    <w:rsid w:val="00C232DE"/>
    <w:rsid w:val="00C23C3A"/>
    <w:rsid w:val="00C2441C"/>
    <w:rsid w:val="00C24CB6"/>
    <w:rsid w:val="00C24D63"/>
    <w:rsid w:val="00C27443"/>
    <w:rsid w:val="00C27C00"/>
    <w:rsid w:val="00C302FB"/>
    <w:rsid w:val="00C31295"/>
    <w:rsid w:val="00C312D0"/>
    <w:rsid w:val="00C31583"/>
    <w:rsid w:val="00C31F66"/>
    <w:rsid w:val="00C3354F"/>
    <w:rsid w:val="00C366EE"/>
    <w:rsid w:val="00C4011D"/>
    <w:rsid w:val="00C41CB7"/>
    <w:rsid w:val="00C41F48"/>
    <w:rsid w:val="00C4286E"/>
    <w:rsid w:val="00C42DA8"/>
    <w:rsid w:val="00C42F43"/>
    <w:rsid w:val="00C44016"/>
    <w:rsid w:val="00C45499"/>
    <w:rsid w:val="00C4753B"/>
    <w:rsid w:val="00C5012E"/>
    <w:rsid w:val="00C50CEC"/>
    <w:rsid w:val="00C515AC"/>
    <w:rsid w:val="00C5193A"/>
    <w:rsid w:val="00C5421B"/>
    <w:rsid w:val="00C553F9"/>
    <w:rsid w:val="00C601B9"/>
    <w:rsid w:val="00C6047A"/>
    <w:rsid w:val="00C6104E"/>
    <w:rsid w:val="00C614AB"/>
    <w:rsid w:val="00C67B49"/>
    <w:rsid w:val="00C71F4C"/>
    <w:rsid w:val="00C728BF"/>
    <w:rsid w:val="00C72C2B"/>
    <w:rsid w:val="00C73184"/>
    <w:rsid w:val="00C760BC"/>
    <w:rsid w:val="00C7636B"/>
    <w:rsid w:val="00C777BF"/>
    <w:rsid w:val="00C77874"/>
    <w:rsid w:val="00C77AB1"/>
    <w:rsid w:val="00C802C2"/>
    <w:rsid w:val="00C816DB"/>
    <w:rsid w:val="00C817AB"/>
    <w:rsid w:val="00C823CE"/>
    <w:rsid w:val="00C8488B"/>
    <w:rsid w:val="00C8625B"/>
    <w:rsid w:val="00C874E4"/>
    <w:rsid w:val="00C9182C"/>
    <w:rsid w:val="00C92BEC"/>
    <w:rsid w:val="00C932DE"/>
    <w:rsid w:val="00C957EA"/>
    <w:rsid w:val="00C95B9B"/>
    <w:rsid w:val="00C9605C"/>
    <w:rsid w:val="00C9795F"/>
    <w:rsid w:val="00C97C01"/>
    <w:rsid w:val="00C97F91"/>
    <w:rsid w:val="00CA09DF"/>
    <w:rsid w:val="00CA0C5C"/>
    <w:rsid w:val="00CA0DA8"/>
    <w:rsid w:val="00CA3743"/>
    <w:rsid w:val="00CA5BDE"/>
    <w:rsid w:val="00CA7085"/>
    <w:rsid w:val="00CA75AB"/>
    <w:rsid w:val="00CB0BFA"/>
    <w:rsid w:val="00CB15F5"/>
    <w:rsid w:val="00CB1B0C"/>
    <w:rsid w:val="00CB1F80"/>
    <w:rsid w:val="00CB212F"/>
    <w:rsid w:val="00CB26EF"/>
    <w:rsid w:val="00CB2F75"/>
    <w:rsid w:val="00CB3975"/>
    <w:rsid w:val="00CB4C17"/>
    <w:rsid w:val="00CB4CDE"/>
    <w:rsid w:val="00CB55DC"/>
    <w:rsid w:val="00CB750E"/>
    <w:rsid w:val="00CB7845"/>
    <w:rsid w:val="00CC0880"/>
    <w:rsid w:val="00CC1A3D"/>
    <w:rsid w:val="00CC2A15"/>
    <w:rsid w:val="00CC305A"/>
    <w:rsid w:val="00CC3B28"/>
    <w:rsid w:val="00CC4987"/>
    <w:rsid w:val="00CC5189"/>
    <w:rsid w:val="00CC6F9A"/>
    <w:rsid w:val="00CD0774"/>
    <w:rsid w:val="00CD2672"/>
    <w:rsid w:val="00CD3902"/>
    <w:rsid w:val="00CD4D1F"/>
    <w:rsid w:val="00CD600A"/>
    <w:rsid w:val="00CD626C"/>
    <w:rsid w:val="00CE1B98"/>
    <w:rsid w:val="00CE1BA3"/>
    <w:rsid w:val="00CE1EF9"/>
    <w:rsid w:val="00CE205C"/>
    <w:rsid w:val="00CE23E2"/>
    <w:rsid w:val="00CE3511"/>
    <w:rsid w:val="00CE46BD"/>
    <w:rsid w:val="00CF2BDD"/>
    <w:rsid w:val="00CF3C05"/>
    <w:rsid w:val="00CF42B7"/>
    <w:rsid w:val="00CF6892"/>
    <w:rsid w:val="00CF71D4"/>
    <w:rsid w:val="00CF7487"/>
    <w:rsid w:val="00D0116D"/>
    <w:rsid w:val="00D016AC"/>
    <w:rsid w:val="00D02125"/>
    <w:rsid w:val="00D02737"/>
    <w:rsid w:val="00D060CF"/>
    <w:rsid w:val="00D106D6"/>
    <w:rsid w:val="00D10CC5"/>
    <w:rsid w:val="00D1174C"/>
    <w:rsid w:val="00D120FD"/>
    <w:rsid w:val="00D12238"/>
    <w:rsid w:val="00D12562"/>
    <w:rsid w:val="00D12944"/>
    <w:rsid w:val="00D133B2"/>
    <w:rsid w:val="00D13A99"/>
    <w:rsid w:val="00D1418F"/>
    <w:rsid w:val="00D1423B"/>
    <w:rsid w:val="00D14C98"/>
    <w:rsid w:val="00D16BEA"/>
    <w:rsid w:val="00D20184"/>
    <w:rsid w:val="00D22071"/>
    <w:rsid w:val="00D23250"/>
    <w:rsid w:val="00D236F0"/>
    <w:rsid w:val="00D23A5F"/>
    <w:rsid w:val="00D23DFE"/>
    <w:rsid w:val="00D242A0"/>
    <w:rsid w:val="00D24E41"/>
    <w:rsid w:val="00D25AD1"/>
    <w:rsid w:val="00D25F9A"/>
    <w:rsid w:val="00D27493"/>
    <w:rsid w:val="00D30F97"/>
    <w:rsid w:val="00D316D1"/>
    <w:rsid w:val="00D318DB"/>
    <w:rsid w:val="00D31EA9"/>
    <w:rsid w:val="00D33533"/>
    <w:rsid w:val="00D35E32"/>
    <w:rsid w:val="00D3625E"/>
    <w:rsid w:val="00D36EA3"/>
    <w:rsid w:val="00D37039"/>
    <w:rsid w:val="00D402F0"/>
    <w:rsid w:val="00D4035B"/>
    <w:rsid w:val="00D4238D"/>
    <w:rsid w:val="00D42E67"/>
    <w:rsid w:val="00D43940"/>
    <w:rsid w:val="00D43AD7"/>
    <w:rsid w:val="00D44261"/>
    <w:rsid w:val="00D4578F"/>
    <w:rsid w:val="00D473B6"/>
    <w:rsid w:val="00D47448"/>
    <w:rsid w:val="00D475C4"/>
    <w:rsid w:val="00D4778B"/>
    <w:rsid w:val="00D50761"/>
    <w:rsid w:val="00D514BA"/>
    <w:rsid w:val="00D527A5"/>
    <w:rsid w:val="00D52ECF"/>
    <w:rsid w:val="00D5302E"/>
    <w:rsid w:val="00D54753"/>
    <w:rsid w:val="00D54971"/>
    <w:rsid w:val="00D5664E"/>
    <w:rsid w:val="00D576A9"/>
    <w:rsid w:val="00D6007C"/>
    <w:rsid w:val="00D6071D"/>
    <w:rsid w:val="00D61917"/>
    <w:rsid w:val="00D61C59"/>
    <w:rsid w:val="00D62890"/>
    <w:rsid w:val="00D63364"/>
    <w:rsid w:val="00D6417D"/>
    <w:rsid w:val="00D66C53"/>
    <w:rsid w:val="00D6754B"/>
    <w:rsid w:val="00D7061F"/>
    <w:rsid w:val="00D709B7"/>
    <w:rsid w:val="00D711D0"/>
    <w:rsid w:val="00D71442"/>
    <w:rsid w:val="00D71F7A"/>
    <w:rsid w:val="00D740F1"/>
    <w:rsid w:val="00D744D5"/>
    <w:rsid w:val="00D75B99"/>
    <w:rsid w:val="00D763ED"/>
    <w:rsid w:val="00D76D67"/>
    <w:rsid w:val="00D776CE"/>
    <w:rsid w:val="00D77F4B"/>
    <w:rsid w:val="00D8099E"/>
    <w:rsid w:val="00D80BC3"/>
    <w:rsid w:val="00D82CFF"/>
    <w:rsid w:val="00D83689"/>
    <w:rsid w:val="00D842FB"/>
    <w:rsid w:val="00D84826"/>
    <w:rsid w:val="00D8679C"/>
    <w:rsid w:val="00D8773F"/>
    <w:rsid w:val="00D905B8"/>
    <w:rsid w:val="00D90FA9"/>
    <w:rsid w:val="00D91884"/>
    <w:rsid w:val="00D92C26"/>
    <w:rsid w:val="00D94978"/>
    <w:rsid w:val="00D95185"/>
    <w:rsid w:val="00D95932"/>
    <w:rsid w:val="00D96259"/>
    <w:rsid w:val="00D96F9F"/>
    <w:rsid w:val="00DA2443"/>
    <w:rsid w:val="00DA29C2"/>
    <w:rsid w:val="00DA316E"/>
    <w:rsid w:val="00DA356A"/>
    <w:rsid w:val="00DA379F"/>
    <w:rsid w:val="00DA480C"/>
    <w:rsid w:val="00DA6FD6"/>
    <w:rsid w:val="00DA7799"/>
    <w:rsid w:val="00DA7D70"/>
    <w:rsid w:val="00DB1F30"/>
    <w:rsid w:val="00DB3D41"/>
    <w:rsid w:val="00DB4CFF"/>
    <w:rsid w:val="00DB66F9"/>
    <w:rsid w:val="00DB6AE7"/>
    <w:rsid w:val="00DC182A"/>
    <w:rsid w:val="00DC2055"/>
    <w:rsid w:val="00DC3E24"/>
    <w:rsid w:val="00DC41EA"/>
    <w:rsid w:val="00DC5882"/>
    <w:rsid w:val="00DC658F"/>
    <w:rsid w:val="00DC69EB"/>
    <w:rsid w:val="00DC7506"/>
    <w:rsid w:val="00DD1B91"/>
    <w:rsid w:val="00DD2A2A"/>
    <w:rsid w:val="00DD57D9"/>
    <w:rsid w:val="00DD65A8"/>
    <w:rsid w:val="00DD66A4"/>
    <w:rsid w:val="00DD7C9E"/>
    <w:rsid w:val="00DD7D61"/>
    <w:rsid w:val="00DE0F1B"/>
    <w:rsid w:val="00DE1707"/>
    <w:rsid w:val="00DE2891"/>
    <w:rsid w:val="00DE401F"/>
    <w:rsid w:val="00DE43EC"/>
    <w:rsid w:val="00DE61E5"/>
    <w:rsid w:val="00DE69C9"/>
    <w:rsid w:val="00DE6CD1"/>
    <w:rsid w:val="00DE770A"/>
    <w:rsid w:val="00DF02E7"/>
    <w:rsid w:val="00DF5448"/>
    <w:rsid w:val="00DF5824"/>
    <w:rsid w:val="00DF646E"/>
    <w:rsid w:val="00E00AC4"/>
    <w:rsid w:val="00E039F2"/>
    <w:rsid w:val="00E03C03"/>
    <w:rsid w:val="00E04359"/>
    <w:rsid w:val="00E04F21"/>
    <w:rsid w:val="00E070B9"/>
    <w:rsid w:val="00E07C3A"/>
    <w:rsid w:val="00E1046E"/>
    <w:rsid w:val="00E1054E"/>
    <w:rsid w:val="00E112F6"/>
    <w:rsid w:val="00E116EC"/>
    <w:rsid w:val="00E11A07"/>
    <w:rsid w:val="00E11C23"/>
    <w:rsid w:val="00E12050"/>
    <w:rsid w:val="00E13A39"/>
    <w:rsid w:val="00E1696B"/>
    <w:rsid w:val="00E16AB4"/>
    <w:rsid w:val="00E20A95"/>
    <w:rsid w:val="00E23930"/>
    <w:rsid w:val="00E245B0"/>
    <w:rsid w:val="00E2463A"/>
    <w:rsid w:val="00E246FE"/>
    <w:rsid w:val="00E24AB0"/>
    <w:rsid w:val="00E24E93"/>
    <w:rsid w:val="00E257EB"/>
    <w:rsid w:val="00E2604D"/>
    <w:rsid w:val="00E31219"/>
    <w:rsid w:val="00E31F90"/>
    <w:rsid w:val="00E321BC"/>
    <w:rsid w:val="00E34B92"/>
    <w:rsid w:val="00E4019B"/>
    <w:rsid w:val="00E40751"/>
    <w:rsid w:val="00E41D88"/>
    <w:rsid w:val="00E43298"/>
    <w:rsid w:val="00E4432B"/>
    <w:rsid w:val="00E44C17"/>
    <w:rsid w:val="00E4664F"/>
    <w:rsid w:val="00E47A23"/>
    <w:rsid w:val="00E50156"/>
    <w:rsid w:val="00E516BE"/>
    <w:rsid w:val="00E51871"/>
    <w:rsid w:val="00E52617"/>
    <w:rsid w:val="00E53A0E"/>
    <w:rsid w:val="00E5443D"/>
    <w:rsid w:val="00E55C31"/>
    <w:rsid w:val="00E55E45"/>
    <w:rsid w:val="00E57102"/>
    <w:rsid w:val="00E576E6"/>
    <w:rsid w:val="00E57DD3"/>
    <w:rsid w:val="00E57E29"/>
    <w:rsid w:val="00E6190D"/>
    <w:rsid w:val="00E61B5E"/>
    <w:rsid w:val="00E61F3C"/>
    <w:rsid w:val="00E626F4"/>
    <w:rsid w:val="00E63AC4"/>
    <w:rsid w:val="00E711A1"/>
    <w:rsid w:val="00E72F00"/>
    <w:rsid w:val="00E73A2A"/>
    <w:rsid w:val="00E7627B"/>
    <w:rsid w:val="00E76418"/>
    <w:rsid w:val="00E76567"/>
    <w:rsid w:val="00E800EE"/>
    <w:rsid w:val="00E80293"/>
    <w:rsid w:val="00E80761"/>
    <w:rsid w:val="00E808E7"/>
    <w:rsid w:val="00E80A94"/>
    <w:rsid w:val="00E80BCF"/>
    <w:rsid w:val="00E80D25"/>
    <w:rsid w:val="00E81660"/>
    <w:rsid w:val="00E8252F"/>
    <w:rsid w:val="00E834B5"/>
    <w:rsid w:val="00E84902"/>
    <w:rsid w:val="00E84C0E"/>
    <w:rsid w:val="00E84CD5"/>
    <w:rsid w:val="00E854E5"/>
    <w:rsid w:val="00E8616D"/>
    <w:rsid w:val="00E875F3"/>
    <w:rsid w:val="00E9064C"/>
    <w:rsid w:val="00E93188"/>
    <w:rsid w:val="00E93330"/>
    <w:rsid w:val="00E940DB"/>
    <w:rsid w:val="00E94406"/>
    <w:rsid w:val="00E953B3"/>
    <w:rsid w:val="00E95428"/>
    <w:rsid w:val="00E95A9F"/>
    <w:rsid w:val="00E97865"/>
    <w:rsid w:val="00EA187C"/>
    <w:rsid w:val="00EA1DD3"/>
    <w:rsid w:val="00EA26F6"/>
    <w:rsid w:val="00EA2E26"/>
    <w:rsid w:val="00EA397F"/>
    <w:rsid w:val="00EB034C"/>
    <w:rsid w:val="00EB1D95"/>
    <w:rsid w:val="00EB25DF"/>
    <w:rsid w:val="00EB2E0F"/>
    <w:rsid w:val="00EB5B6E"/>
    <w:rsid w:val="00EB6C9D"/>
    <w:rsid w:val="00EB7598"/>
    <w:rsid w:val="00EB7B0E"/>
    <w:rsid w:val="00EC0AA8"/>
    <w:rsid w:val="00EC0E13"/>
    <w:rsid w:val="00EC136D"/>
    <w:rsid w:val="00EC17C6"/>
    <w:rsid w:val="00EC34BD"/>
    <w:rsid w:val="00EC4EB4"/>
    <w:rsid w:val="00EC4FF1"/>
    <w:rsid w:val="00EC5818"/>
    <w:rsid w:val="00EC650A"/>
    <w:rsid w:val="00EC692D"/>
    <w:rsid w:val="00EC6F95"/>
    <w:rsid w:val="00ED1B54"/>
    <w:rsid w:val="00ED2204"/>
    <w:rsid w:val="00ED2BCA"/>
    <w:rsid w:val="00ED2F26"/>
    <w:rsid w:val="00ED41BD"/>
    <w:rsid w:val="00ED52E7"/>
    <w:rsid w:val="00EE005A"/>
    <w:rsid w:val="00EE2CD1"/>
    <w:rsid w:val="00EE39E6"/>
    <w:rsid w:val="00EE3AB2"/>
    <w:rsid w:val="00EE51DA"/>
    <w:rsid w:val="00EE5DCB"/>
    <w:rsid w:val="00EE5EA9"/>
    <w:rsid w:val="00EE6A25"/>
    <w:rsid w:val="00EE6A26"/>
    <w:rsid w:val="00EE77E1"/>
    <w:rsid w:val="00EF19B4"/>
    <w:rsid w:val="00EF3B1C"/>
    <w:rsid w:val="00EF3FB5"/>
    <w:rsid w:val="00EF48FD"/>
    <w:rsid w:val="00EF5071"/>
    <w:rsid w:val="00EF57DF"/>
    <w:rsid w:val="00F00014"/>
    <w:rsid w:val="00F00255"/>
    <w:rsid w:val="00F0226C"/>
    <w:rsid w:val="00F038E8"/>
    <w:rsid w:val="00F05155"/>
    <w:rsid w:val="00F0779C"/>
    <w:rsid w:val="00F11C80"/>
    <w:rsid w:val="00F12639"/>
    <w:rsid w:val="00F156E8"/>
    <w:rsid w:val="00F15CD0"/>
    <w:rsid w:val="00F162FA"/>
    <w:rsid w:val="00F16682"/>
    <w:rsid w:val="00F16810"/>
    <w:rsid w:val="00F17961"/>
    <w:rsid w:val="00F179C3"/>
    <w:rsid w:val="00F20BA5"/>
    <w:rsid w:val="00F21180"/>
    <w:rsid w:val="00F2125A"/>
    <w:rsid w:val="00F21952"/>
    <w:rsid w:val="00F22E8B"/>
    <w:rsid w:val="00F23B73"/>
    <w:rsid w:val="00F23C1F"/>
    <w:rsid w:val="00F24BEC"/>
    <w:rsid w:val="00F256CB"/>
    <w:rsid w:val="00F2575F"/>
    <w:rsid w:val="00F25812"/>
    <w:rsid w:val="00F259E4"/>
    <w:rsid w:val="00F26C2E"/>
    <w:rsid w:val="00F27965"/>
    <w:rsid w:val="00F27B1F"/>
    <w:rsid w:val="00F3044E"/>
    <w:rsid w:val="00F3082A"/>
    <w:rsid w:val="00F312C2"/>
    <w:rsid w:val="00F31953"/>
    <w:rsid w:val="00F32739"/>
    <w:rsid w:val="00F32DCC"/>
    <w:rsid w:val="00F32E66"/>
    <w:rsid w:val="00F33060"/>
    <w:rsid w:val="00F3357F"/>
    <w:rsid w:val="00F34569"/>
    <w:rsid w:val="00F34849"/>
    <w:rsid w:val="00F3520F"/>
    <w:rsid w:val="00F35B50"/>
    <w:rsid w:val="00F37608"/>
    <w:rsid w:val="00F4286B"/>
    <w:rsid w:val="00F449EA"/>
    <w:rsid w:val="00F44F1F"/>
    <w:rsid w:val="00F46348"/>
    <w:rsid w:val="00F50944"/>
    <w:rsid w:val="00F5255A"/>
    <w:rsid w:val="00F5265A"/>
    <w:rsid w:val="00F52BAC"/>
    <w:rsid w:val="00F5377D"/>
    <w:rsid w:val="00F55062"/>
    <w:rsid w:val="00F5675B"/>
    <w:rsid w:val="00F56784"/>
    <w:rsid w:val="00F57569"/>
    <w:rsid w:val="00F57A8F"/>
    <w:rsid w:val="00F611E2"/>
    <w:rsid w:val="00F614E4"/>
    <w:rsid w:val="00F61F4E"/>
    <w:rsid w:val="00F62382"/>
    <w:rsid w:val="00F63B85"/>
    <w:rsid w:val="00F63BCE"/>
    <w:rsid w:val="00F64AEE"/>
    <w:rsid w:val="00F660B8"/>
    <w:rsid w:val="00F66C89"/>
    <w:rsid w:val="00F70F79"/>
    <w:rsid w:val="00F71D06"/>
    <w:rsid w:val="00F72014"/>
    <w:rsid w:val="00F72BF0"/>
    <w:rsid w:val="00F739D4"/>
    <w:rsid w:val="00F74A94"/>
    <w:rsid w:val="00F75AEE"/>
    <w:rsid w:val="00F7683F"/>
    <w:rsid w:val="00F7707E"/>
    <w:rsid w:val="00F7789F"/>
    <w:rsid w:val="00F77A6B"/>
    <w:rsid w:val="00F80617"/>
    <w:rsid w:val="00F81971"/>
    <w:rsid w:val="00F82137"/>
    <w:rsid w:val="00F83125"/>
    <w:rsid w:val="00F83459"/>
    <w:rsid w:val="00F83B76"/>
    <w:rsid w:val="00F87223"/>
    <w:rsid w:val="00F87452"/>
    <w:rsid w:val="00F87C21"/>
    <w:rsid w:val="00F93D9B"/>
    <w:rsid w:val="00F9529D"/>
    <w:rsid w:val="00F95D3B"/>
    <w:rsid w:val="00F96F11"/>
    <w:rsid w:val="00F97181"/>
    <w:rsid w:val="00F976F2"/>
    <w:rsid w:val="00FA074B"/>
    <w:rsid w:val="00FA1CDF"/>
    <w:rsid w:val="00FA2A91"/>
    <w:rsid w:val="00FA38FC"/>
    <w:rsid w:val="00FA4420"/>
    <w:rsid w:val="00FA7593"/>
    <w:rsid w:val="00FB0B4B"/>
    <w:rsid w:val="00FB33A0"/>
    <w:rsid w:val="00FB34C6"/>
    <w:rsid w:val="00FB415F"/>
    <w:rsid w:val="00FB41E4"/>
    <w:rsid w:val="00FB497D"/>
    <w:rsid w:val="00FB5753"/>
    <w:rsid w:val="00FB5B10"/>
    <w:rsid w:val="00FB76A8"/>
    <w:rsid w:val="00FC13F0"/>
    <w:rsid w:val="00FC20FB"/>
    <w:rsid w:val="00FC2B02"/>
    <w:rsid w:val="00FC2F95"/>
    <w:rsid w:val="00FC30E8"/>
    <w:rsid w:val="00FC3BED"/>
    <w:rsid w:val="00FC7220"/>
    <w:rsid w:val="00FC72C2"/>
    <w:rsid w:val="00FC7427"/>
    <w:rsid w:val="00FD02AD"/>
    <w:rsid w:val="00FD1DEE"/>
    <w:rsid w:val="00FD2410"/>
    <w:rsid w:val="00FD2418"/>
    <w:rsid w:val="00FD31B1"/>
    <w:rsid w:val="00FD42AA"/>
    <w:rsid w:val="00FD4628"/>
    <w:rsid w:val="00FD465D"/>
    <w:rsid w:val="00FD4680"/>
    <w:rsid w:val="00FE02E0"/>
    <w:rsid w:val="00FE0D3A"/>
    <w:rsid w:val="00FE1E4F"/>
    <w:rsid w:val="00FE1EFC"/>
    <w:rsid w:val="00FE24C6"/>
    <w:rsid w:val="00FE2860"/>
    <w:rsid w:val="00FE302B"/>
    <w:rsid w:val="00FE3198"/>
    <w:rsid w:val="00FE3715"/>
    <w:rsid w:val="00FE5603"/>
    <w:rsid w:val="00FE5906"/>
    <w:rsid w:val="00FF362A"/>
    <w:rsid w:val="00FF408C"/>
    <w:rsid w:val="00FF4FD2"/>
    <w:rsid w:val="00FF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C5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A7FA3"/>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7927"/>
    <w:rPr>
      <w:rFonts w:ascii="Courier New" w:eastAsia="Times New Roman" w:hAnsi="Courier New" w:cs="Courier New"/>
      <w:sz w:val="20"/>
      <w:szCs w:val="20"/>
      <w:lang w:eastAsia="de-DE"/>
    </w:rPr>
  </w:style>
  <w:style w:type="character" w:styleId="Hyperlink">
    <w:name w:val="Hyperlink"/>
    <w:basedOn w:val="DefaultParagraphFont"/>
    <w:semiHidden/>
    <w:rsid w:val="006B0257"/>
    <w:rPr>
      <w:color w:val="0000FF"/>
      <w:u w:val="single"/>
    </w:rPr>
  </w:style>
  <w:style w:type="character" w:styleId="CommentReference">
    <w:name w:val="annotation reference"/>
    <w:basedOn w:val="DefaultParagraphFont"/>
    <w:semiHidden/>
    <w:unhideWhenUsed/>
    <w:rsid w:val="006B0257"/>
    <w:rPr>
      <w:sz w:val="16"/>
      <w:szCs w:val="16"/>
    </w:rPr>
  </w:style>
  <w:style w:type="paragraph" w:styleId="CommentText">
    <w:name w:val="annotation text"/>
    <w:basedOn w:val="Normal"/>
    <w:link w:val="CommentTextChar"/>
    <w:uiPriority w:val="99"/>
    <w:unhideWhenUsed/>
    <w:rsid w:val="006B0257"/>
    <w:pPr>
      <w:spacing w:line="240" w:lineRule="auto"/>
    </w:pPr>
    <w:rPr>
      <w:sz w:val="20"/>
      <w:szCs w:val="20"/>
    </w:rPr>
  </w:style>
  <w:style w:type="character" w:customStyle="1" w:styleId="CommentTextChar">
    <w:name w:val="Comment Text Char"/>
    <w:basedOn w:val="DefaultParagraphFont"/>
    <w:link w:val="CommentText"/>
    <w:uiPriority w:val="99"/>
    <w:rsid w:val="006B0257"/>
    <w:rPr>
      <w:sz w:val="20"/>
      <w:szCs w:val="20"/>
    </w:rPr>
  </w:style>
  <w:style w:type="paragraph" w:styleId="CommentSubject">
    <w:name w:val="annotation subject"/>
    <w:basedOn w:val="CommentText"/>
    <w:next w:val="CommentText"/>
    <w:link w:val="CommentSubjectChar"/>
    <w:uiPriority w:val="99"/>
    <w:semiHidden/>
    <w:unhideWhenUsed/>
    <w:rsid w:val="006B0257"/>
    <w:rPr>
      <w:b/>
      <w:bCs/>
    </w:rPr>
  </w:style>
  <w:style w:type="character" w:customStyle="1" w:styleId="CommentSubjectChar">
    <w:name w:val="Comment Subject Char"/>
    <w:basedOn w:val="CommentTextChar"/>
    <w:link w:val="CommentSubject"/>
    <w:uiPriority w:val="99"/>
    <w:semiHidden/>
    <w:rsid w:val="006B0257"/>
    <w:rPr>
      <w:b/>
      <w:bCs/>
      <w:sz w:val="20"/>
      <w:szCs w:val="20"/>
    </w:rPr>
  </w:style>
  <w:style w:type="paragraph" w:styleId="BalloonText">
    <w:name w:val="Balloon Text"/>
    <w:basedOn w:val="Normal"/>
    <w:link w:val="BalloonTextChar"/>
    <w:uiPriority w:val="99"/>
    <w:semiHidden/>
    <w:unhideWhenUsed/>
    <w:rsid w:val="006B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57"/>
    <w:rPr>
      <w:rFonts w:ascii="Tahoma" w:hAnsi="Tahoma" w:cs="Tahoma"/>
      <w:sz w:val="16"/>
      <w:szCs w:val="16"/>
    </w:rPr>
  </w:style>
  <w:style w:type="paragraph" w:styleId="ListParagraph">
    <w:name w:val="List Paragraph"/>
    <w:basedOn w:val="Normal"/>
    <w:uiPriority w:val="34"/>
    <w:qFormat/>
    <w:rsid w:val="00D106D6"/>
    <w:pPr>
      <w:ind w:left="720"/>
      <w:contextualSpacing/>
    </w:pPr>
  </w:style>
  <w:style w:type="paragraph" w:styleId="Header">
    <w:name w:val="header"/>
    <w:basedOn w:val="Normal"/>
    <w:link w:val="HeaderChar"/>
    <w:uiPriority w:val="99"/>
    <w:unhideWhenUsed/>
    <w:rsid w:val="00F27B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7B1F"/>
  </w:style>
  <w:style w:type="paragraph" w:styleId="Footer">
    <w:name w:val="footer"/>
    <w:basedOn w:val="Normal"/>
    <w:link w:val="FooterChar"/>
    <w:uiPriority w:val="99"/>
    <w:unhideWhenUsed/>
    <w:rsid w:val="00F27B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7B1F"/>
  </w:style>
  <w:style w:type="paragraph" w:styleId="BodyText">
    <w:name w:val="Body Text"/>
    <w:basedOn w:val="Normal"/>
    <w:link w:val="BodyTextChar"/>
    <w:uiPriority w:val="99"/>
    <w:unhideWhenUsed/>
    <w:rsid w:val="00436C1D"/>
    <w:pPr>
      <w:spacing w:after="120"/>
    </w:pPr>
  </w:style>
  <w:style w:type="character" w:customStyle="1" w:styleId="BodyTextChar">
    <w:name w:val="Body Text Char"/>
    <w:basedOn w:val="DefaultParagraphFont"/>
    <w:link w:val="BodyText"/>
    <w:uiPriority w:val="99"/>
    <w:rsid w:val="00436C1D"/>
  </w:style>
  <w:style w:type="table" w:styleId="TableGrid">
    <w:name w:val="Table Grid"/>
    <w:basedOn w:val="TableNormal"/>
    <w:uiPriority w:val="59"/>
    <w:rsid w:val="000D1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F5A67"/>
  </w:style>
  <w:style w:type="character" w:customStyle="1" w:styleId="st">
    <w:name w:val="st"/>
    <w:basedOn w:val="DefaultParagraphFont"/>
    <w:rsid w:val="00D63364"/>
  </w:style>
  <w:style w:type="character" w:customStyle="1" w:styleId="Heading4Char">
    <w:name w:val="Heading 4 Char"/>
    <w:basedOn w:val="DefaultParagraphFont"/>
    <w:link w:val="Heading4"/>
    <w:uiPriority w:val="9"/>
    <w:rsid w:val="008A7FA3"/>
    <w:rPr>
      <w:rFonts w:ascii="Times New Roman" w:eastAsia="Times New Roman" w:hAnsi="Times New Roman" w:cs="Times New Roman"/>
      <w:b/>
      <w:bCs/>
      <w:sz w:val="24"/>
      <w:szCs w:val="24"/>
      <w:lang w:val="en-GB" w:eastAsia="en-GB"/>
    </w:rPr>
  </w:style>
  <w:style w:type="character" w:customStyle="1" w:styleId="articletypelabel">
    <w:name w:val="articletypelabel"/>
    <w:basedOn w:val="DefaultParagraphFont"/>
    <w:rsid w:val="008A7FA3"/>
  </w:style>
  <w:style w:type="paragraph" w:styleId="NormalWeb">
    <w:name w:val="Normal (Web)"/>
    <w:basedOn w:val="Normal"/>
    <w:uiPriority w:val="99"/>
    <w:semiHidden/>
    <w:unhideWhenUsed/>
    <w:rsid w:val="00C601B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76C50"/>
  </w:style>
  <w:style w:type="paragraph" w:styleId="Revision">
    <w:name w:val="Revision"/>
    <w:hidden/>
    <w:uiPriority w:val="99"/>
    <w:semiHidden/>
    <w:rsid w:val="0059699F"/>
    <w:pPr>
      <w:spacing w:after="0" w:line="240" w:lineRule="auto"/>
    </w:pPr>
  </w:style>
  <w:style w:type="character" w:styleId="PlaceholderText">
    <w:name w:val="Placeholder Text"/>
    <w:basedOn w:val="DefaultParagraphFont"/>
    <w:uiPriority w:val="99"/>
    <w:semiHidden/>
    <w:rsid w:val="00C029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A7FA3"/>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7927"/>
    <w:rPr>
      <w:rFonts w:ascii="Courier New" w:eastAsia="Times New Roman" w:hAnsi="Courier New" w:cs="Courier New"/>
      <w:sz w:val="20"/>
      <w:szCs w:val="20"/>
      <w:lang w:eastAsia="de-DE"/>
    </w:rPr>
  </w:style>
  <w:style w:type="character" w:styleId="Hyperlink">
    <w:name w:val="Hyperlink"/>
    <w:basedOn w:val="DefaultParagraphFont"/>
    <w:semiHidden/>
    <w:rsid w:val="006B0257"/>
    <w:rPr>
      <w:color w:val="0000FF"/>
      <w:u w:val="single"/>
    </w:rPr>
  </w:style>
  <w:style w:type="character" w:styleId="CommentReference">
    <w:name w:val="annotation reference"/>
    <w:basedOn w:val="DefaultParagraphFont"/>
    <w:semiHidden/>
    <w:unhideWhenUsed/>
    <w:rsid w:val="006B0257"/>
    <w:rPr>
      <w:sz w:val="16"/>
      <w:szCs w:val="16"/>
    </w:rPr>
  </w:style>
  <w:style w:type="paragraph" w:styleId="CommentText">
    <w:name w:val="annotation text"/>
    <w:basedOn w:val="Normal"/>
    <w:link w:val="CommentTextChar"/>
    <w:uiPriority w:val="99"/>
    <w:unhideWhenUsed/>
    <w:rsid w:val="006B0257"/>
    <w:pPr>
      <w:spacing w:line="240" w:lineRule="auto"/>
    </w:pPr>
    <w:rPr>
      <w:sz w:val="20"/>
      <w:szCs w:val="20"/>
    </w:rPr>
  </w:style>
  <w:style w:type="character" w:customStyle="1" w:styleId="CommentTextChar">
    <w:name w:val="Comment Text Char"/>
    <w:basedOn w:val="DefaultParagraphFont"/>
    <w:link w:val="CommentText"/>
    <w:uiPriority w:val="99"/>
    <w:rsid w:val="006B0257"/>
    <w:rPr>
      <w:sz w:val="20"/>
      <w:szCs w:val="20"/>
    </w:rPr>
  </w:style>
  <w:style w:type="paragraph" w:styleId="CommentSubject">
    <w:name w:val="annotation subject"/>
    <w:basedOn w:val="CommentText"/>
    <w:next w:val="CommentText"/>
    <w:link w:val="CommentSubjectChar"/>
    <w:uiPriority w:val="99"/>
    <w:semiHidden/>
    <w:unhideWhenUsed/>
    <w:rsid w:val="006B0257"/>
    <w:rPr>
      <w:b/>
      <w:bCs/>
    </w:rPr>
  </w:style>
  <w:style w:type="character" w:customStyle="1" w:styleId="CommentSubjectChar">
    <w:name w:val="Comment Subject Char"/>
    <w:basedOn w:val="CommentTextChar"/>
    <w:link w:val="CommentSubject"/>
    <w:uiPriority w:val="99"/>
    <w:semiHidden/>
    <w:rsid w:val="006B0257"/>
    <w:rPr>
      <w:b/>
      <w:bCs/>
      <w:sz w:val="20"/>
      <w:szCs w:val="20"/>
    </w:rPr>
  </w:style>
  <w:style w:type="paragraph" w:styleId="BalloonText">
    <w:name w:val="Balloon Text"/>
    <w:basedOn w:val="Normal"/>
    <w:link w:val="BalloonTextChar"/>
    <w:uiPriority w:val="99"/>
    <w:semiHidden/>
    <w:unhideWhenUsed/>
    <w:rsid w:val="006B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57"/>
    <w:rPr>
      <w:rFonts w:ascii="Tahoma" w:hAnsi="Tahoma" w:cs="Tahoma"/>
      <w:sz w:val="16"/>
      <w:szCs w:val="16"/>
    </w:rPr>
  </w:style>
  <w:style w:type="paragraph" w:styleId="ListParagraph">
    <w:name w:val="List Paragraph"/>
    <w:basedOn w:val="Normal"/>
    <w:uiPriority w:val="34"/>
    <w:qFormat/>
    <w:rsid w:val="00D106D6"/>
    <w:pPr>
      <w:ind w:left="720"/>
      <w:contextualSpacing/>
    </w:pPr>
  </w:style>
  <w:style w:type="paragraph" w:styleId="Header">
    <w:name w:val="header"/>
    <w:basedOn w:val="Normal"/>
    <w:link w:val="HeaderChar"/>
    <w:uiPriority w:val="99"/>
    <w:unhideWhenUsed/>
    <w:rsid w:val="00F27B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7B1F"/>
  </w:style>
  <w:style w:type="paragraph" w:styleId="Footer">
    <w:name w:val="footer"/>
    <w:basedOn w:val="Normal"/>
    <w:link w:val="FooterChar"/>
    <w:uiPriority w:val="99"/>
    <w:unhideWhenUsed/>
    <w:rsid w:val="00F27B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7B1F"/>
  </w:style>
  <w:style w:type="paragraph" w:styleId="BodyText">
    <w:name w:val="Body Text"/>
    <w:basedOn w:val="Normal"/>
    <w:link w:val="BodyTextChar"/>
    <w:uiPriority w:val="99"/>
    <w:unhideWhenUsed/>
    <w:rsid w:val="00436C1D"/>
    <w:pPr>
      <w:spacing w:after="120"/>
    </w:pPr>
  </w:style>
  <w:style w:type="character" w:customStyle="1" w:styleId="BodyTextChar">
    <w:name w:val="Body Text Char"/>
    <w:basedOn w:val="DefaultParagraphFont"/>
    <w:link w:val="BodyText"/>
    <w:uiPriority w:val="99"/>
    <w:rsid w:val="00436C1D"/>
  </w:style>
  <w:style w:type="table" w:styleId="TableGrid">
    <w:name w:val="Table Grid"/>
    <w:basedOn w:val="TableNormal"/>
    <w:uiPriority w:val="59"/>
    <w:rsid w:val="000D1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F5A67"/>
  </w:style>
  <w:style w:type="character" w:customStyle="1" w:styleId="st">
    <w:name w:val="st"/>
    <w:basedOn w:val="DefaultParagraphFont"/>
    <w:rsid w:val="00D63364"/>
  </w:style>
  <w:style w:type="character" w:customStyle="1" w:styleId="Heading4Char">
    <w:name w:val="Heading 4 Char"/>
    <w:basedOn w:val="DefaultParagraphFont"/>
    <w:link w:val="Heading4"/>
    <w:uiPriority w:val="9"/>
    <w:rsid w:val="008A7FA3"/>
    <w:rPr>
      <w:rFonts w:ascii="Times New Roman" w:eastAsia="Times New Roman" w:hAnsi="Times New Roman" w:cs="Times New Roman"/>
      <w:b/>
      <w:bCs/>
      <w:sz w:val="24"/>
      <w:szCs w:val="24"/>
      <w:lang w:val="en-GB" w:eastAsia="en-GB"/>
    </w:rPr>
  </w:style>
  <w:style w:type="character" w:customStyle="1" w:styleId="articletypelabel">
    <w:name w:val="articletypelabel"/>
    <w:basedOn w:val="DefaultParagraphFont"/>
    <w:rsid w:val="008A7FA3"/>
  </w:style>
  <w:style w:type="paragraph" w:styleId="NormalWeb">
    <w:name w:val="Normal (Web)"/>
    <w:basedOn w:val="Normal"/>
    <w:uiPriority w:val="99"/>
    <w:semiHidden/>
    <w:unhideWhenUsed/>
    <w:rsid w:val="00C601B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76C50"/>
  </w:style>
  <w:style w:type="paragraph" w:styleId="Revision">
    <w:name w:val="Revision"/>
    <w:hidden/>
    <w:uiPriority w:val="99"/>
    <w:semiHidden/>
    <w:rsid w:val="0059699F"/>
    <w:pPr>
      <w:spacing w:after="0" w:line="240" w:lineRule="auto"/>
    </w:pPr>
  </w:style>
  <w:style w:type="character" w:styleId="PlaceholderText">
    <w:name w:val="Placeholder Text"/>
    <w:basedOn w:val="DefaultParagraphFont"/>
    <w:uiPriority w:val="99"/>
    <w:semiHidden/>
    <w:rsid w:val="00C029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3077">
      <w:bodyDiv w:val="1"/>
      <w:marLeft w:val="0"/>
      <w:marRight w:val="0"/>
      <w:marTop w:val="0"/>
      <w:marBottom w:val="0"/>
      <w:divBdr>
        <w:top w:val="none" w:sz="0" w:space="0" w:color="auto"/>
        <w:left w:val="none" w:sz="0" w:space="0" w:color="auto"/>
        <w:bottom w:val="none" w:sz="0" w:space="0" w:color="auto"/>
        <w:right w:val="none" w:sz="0" w:space="0" w:color="auto"/>
      </w:divBdr>
    </w:div>
    <w:div w:id="141629452">
      <w:bodyDiv w:val="1"/>
      <w:marLeft w:val="0"/>
      <w:marRight w:val="0"/>
      <w:marTop w:val="0"/>
      <w:marBottom w:val="0"/>
      <w:divBdr>
        <w:top w:val="none" w:sz="0" w:space="0" w:color="auto"/>
        <w:left w:val="none" w:sz="0" w:space="0" w:color="auto"/>
        <w:bottom w:val="none" w:sz="0" w:space="0" w:color="auto"/>
        <w:right w:val="none" w:sz="0" w:space="0" w:color="auto"/>
      </w:divBdr>
    </w:div>
    <w:div w:id="236206169">
      <w:bodyDiv w:val="1"/>
      <w:marLeft w:val="0"/>
      <w:marRight w:val="0"/>
      <w:marTop w:val="0"/>
      <w:marBottom w:val="0"/>
      <w:divBdr>
        <w:top w:val="none" w:sz="0" w:space="0" w:color="auto"/>
        <w:left w:val="none" w:sz="0" w:space="0" w:color="auto"/>
        <w:bottom w:val="none" w:sz="0" w:space="0" w:color="auto"/>
        <w:right w:val="none" w:sz="0" w:space="0" w:color="auto"/>
      </w:divBdr>
    </w:div>
    <w:div w:id="294723513">
      <w:bodyDiv w:val="1"/>
      <w:marLeft w:val="0"/>
      <w:marRight w:val="0"/>
      <w:marTop w:val="0"/>
      <w:marBottom w:val="0"/>
      <w:divBdr>
        <w:top w:val="none" w:sz="0" w:space="0" w:color="auto"/>
        <w:left w:val="none" w:sz="0" w:space="0" w:color="auto"/>
        <w:bottom w:val="none" w:sz="0" w:space="0" w:color="auto"/>
        <w:right w:val="none" w:sz="0" w:space="0" w:color="auto"/>
      </w:divBdr>
    </w:div>
    <w:div w:id="403257081">
      <w:bodyDiv w:val="1"/>
      <w:marLeft w:val="0"/>
      <w:marRight w:val="0"/>
      <w:marTop w:val="0"/>
      <w:marBottom w:val="0"/>
      <w:divBdr>
        <w:top w:val="none" w:sz="0" w:space="0" w:color="auto"/>
        <w:left w:val="none" w:sz="0" w:space="0" w:color="auto"/>
        <w:bottom w:val="none" w:sz="0" w:space="0" w:color="auto"/>
        <w:right w:val="none" w:sz="0" w:space="0" w:color="auto"/>
      </w:divBdr>
    </w:div>
    <w:div w:id="421528904">
      <w:bodyDiv w:val="1"/>
      <w:marLeft w:val="0"/>
      <w:marRight w:val="0"/>
      <w:marTop w:val="0"/>
      <w:marBottom w:val="0"/>
      <w:divBdr>
        <w:top w:val="none" w:sz="0" w:space="0" w:color="auto"/>
        <w:left w:val="none" w:sz="0" w:space="0" w:color="auto"/>
        <w:bottom w:val="none" w:sz="0" w:space="0" w:color="auto"/>
        <w:right w:val="none" w:sz="0" w:space="0" w:color="auto"/>
      </w:divBdr>
    </w:div>
    <w:div w:id="471288348">
      <w:bodyDiv w:val="1"/>
      <w:marLeft w:val="0"/>
      <w:marRight w:val="0"/>
      <w:marTop w:val="0"/>
      <w:marBottom w:val="0"/>
      <w:divBdr>
        <w:top w:val="none" w:sz="0" w:space="0" w:color="auto"/>
        <w:left w:val="none" w:sz="0" w:space="0" w:color="auto"/>
        <w:bottom w:val="none" w:sz="0" w:space="0" w:color="auto"/>
        <w:right w:val="none" w:sz="0" w:space="0" w:color="auto"/>
      </w:divBdr>
    </w:div>
    <w:div w:id="527914366">
      <w:bodyDiv w:val="1"/>
      <w:marLeft w:val="0"/>
      <w:marRight w:val="0"/>
      <w:marTop w:val="0"/>
      <w:marBottom w:val="0"/>
      <w:divBdr>
        <w:top w:val="none" w:sz="0" w:space="0" w:color="auto"/>
        <w:left w:val="none" w:sz="0" w:space="0" w:color="auto"/>
        <w:bottom w:val="none" w:sz="0" w:space="0" w:color="auto"/>
        <w:right w:val="none" w:sz="0" w:space="0" w:color="auto"/>
      </w:divBdr>
    </w:div>
    <w:div w:id="595938845">
      <w:bodyDiv w:val="1"/>
      <w:marLeft w:val="0"/>
      <w:marRight w:val="0"/>
      <w:marTop w:val="0"/>
      <w:marBottom w:val="0"/>
      <w:divBdr>
        <w:top w:val="none" w:sz="0" w:space="0" w:color="auto"/>
        <w:left w:val="none" w:sz="0" w:space="0" w:color="auto"/>
        <w:bottom w:val="none" w:sz="0" w:space="0" w:color="auto"/>
        <w:right w:val="none" w:sz="0" w:space="0" w:color="auto"/>
      </w:divBdr>
    </w:div>
    <w:div w:id="600456425">
      <w:bodyDiv w:val="1"/>
      <w:marLeft w:val="0"/>
      <w:marRight w:val="0"/>
      <w:marTop w:val="0"/>
      <w:marBottom w:val="0"/>
      <w:divBdr>
        <w:top w:val="none" w:sz="0" w:space="0" w:color="auto"/>
        <w:left w:val="none" w:sz="0" w:space="0" w:color="auto"/>
        <w:bottom w:val="none" w:sz="0" w:space="0" w:color="auto"/>
        <w:right w:val="none" w:sz="0" w:space="0" w:color="auto"/>
      </w:divBdr>
    </w:div>
    <w:div w:id="610093898">
      <w:bodyDiv w:val="1"/>
      <w:marLeft w:val="0"/>
      <w:marRight w:val="0"/>
      <w:marTop w:val="0"/>
      <w:marBottom w:val="0"/>
      <w:divBdr>
        <w:top w:val="none" w:sz="0" w:space="0" w:color="auto"/>
        <w:left w:val="none" w:sz="0" w:space="0" w:color="auto"/>
        <w:bottom w:val="none" w:sz="0" w:space="0" w:color="auto"/>
        <w:right w:val="none" w:sz="0" w:space="0" w:color="auto"/>
      </w:divBdr>
    </w:div>
    <w:div w:id="736560332">
      <w:bodyDiv w:val="1"/>
      <w:marLeft w:val="0"/>
      <w:marRight w:val="0"/>
      <w:marTop w:val="0"/>
      <w:marBottom w:val="0"/>
      <w:divBdr>
        <w:top w:val="none" w:sz="0" w:space="0" w:color="auto"/>
        <w:left w:val="none" w:sz="0" w:space="0" w:color="auto"/>
        <w:bottom w:val="none" w:sz="0" w:space="0" w:color="auto"/>
        <w:right w:val="none" w:sz="0" w:space="0" w:color="auto"/>
      </w:divBdr>
    </w:div>
    <w:div w:id="771752121">
      <w:bodyDiv w:val="1"/>
      <w:marLeft w:val="0"/>
      <w:marRight w:val="0"/>
      <w:marTop w:val="0"/>
      <w:marBottom w:val="0"/>
      <w:divBdr>
        <w:top w:val="none" w:sz="0" w:space="0" w:color="auto"/>
        <w:left w:val="none" w:sz="0" w:space="0" w:color="auto"/>
        <w:bottom w:val="none" w:sz="0" w:space="0" w:color="auto"/>
        <w:right w:val="none" w:sz="0" w:space="0" w:color="auto"/>
      </w:divBdr>
    </w:div>
    <w:div w:id="835924553">
      <w:bodyDiv w:val="1"/>
      <w:marLeft w:val="0"/>
      <w:marRight w:val="0"/>
      <w:marTop w:val="0"/>
      <w:marBottom w:val="0"/>
      <w:divBdr>
        <w:top w:val="none" w:sz="0" w:space="0" w:color="auto"/>
        <w:left w:val="none" w:sz="0" w:space="0" w:color="auto"/>
        <w:bottom w:val="none" w:sz="0" w:space="0" w:color="auto"/>
        <w:right w:val="none" w:sz="0" w:space="0" w:color="auto"/>
      </w:divBdr>
    </w:div>
    <w:div w:id="853039333">
      <w:bodyDiv w:val="1"/>
      <w:marLeft w:val="0"/>
      <w:marRight w:val="0"/>
      <w:marTop w:val="0"/>
      <w:marBottom w:val="0"/>
      <w:divBdr>
        <w:top w:val="none" w:sz="0" w:space="0" w:color="auto"/>
        <w:left w:val="none" w:sz="0" w:space="0" w:color="auto"/>
        <w:bottom w:val="none" w:sz="0" w:space="0" w:color="auto"/>
        <w:right w:val="none" w:sz="0" w:space="0" w:color="auto"/>
      </w:divBdr>
    </w:div>
    <w:div w:id="948662298">
      <w:bodyDiv w:val="1"/>
      <w:marLeft w:val="0"/>
      <w:marRight w:val="0"/>
      <w:marTop w:val="0"/>
      <w:marBottom w:val="0"/>
      <w:divBdr>
        <w:top w:val="none" w:sz="0" w:space="0" w:color="auto"/>
        <w:left w:val="none" w:sz="0" w:space="0" w:color="auto"/>
        <w:bottom w:val="none" w:sz="0" w:space="0" w:color="auto"/>
        <w:right w:val="none" w:sz="0" w:space="0" w:color="auto"/>
      </w:divBdr>
    </w:div>
    <w:div w:id="987631528">
      <w:bodyDiv w:val="1"/>
      <w:marLeft w:val="0"/>
      <w:marRight w:val="0"/>
      <w:marTop w:val="0"/>
      <w:marBottom w:val="0"/>
      <w:divBdr>
        <w:top w:val="none" w:sz="0" w:space="0" w:color="auto"/>
        <w:left w:val="none" w:sz="0" w:space="0" w:color="auto"/>
        <w:bottom w:val="none" w:sz="0" w:space="0" w:color="auto"/>
        <w:right w:val="none" w:sz="0" w:space="0" w:color="auto"/>
      </w:divBdr>
    </w:div>
    <w:div w:id="1044133791">
      <w:bodyDiv w:val="1"/>
      <w:marLeft w:val="0"/>
      <w:marRight w:val="0"/>
      <w:marTop w:val="0"/>
      <w:marBottom w:val="0"/>
      <w:divBdr>
        <w:top w:val="none" w:sz="0" w:space="0" w:color="auto"/>
        <w:left w:val="none" w:sz="0" w:space="0" w:color="auto"/>
        <w:bottom w:val="none" w:sz="0" w:space="0" w:color="auto"/>
        <w:right w:val="none" w:sz="0" w:space="0" w:color="auto"/>
      </w:divBdr>
    </w:div>
    <w:div w:id="1071344099">
      <w:bodyDiv w:val="1"/>
      <w:marLeft w:val="0"/>
      <w:marRight w:val="0"/>
      <w:marTop w:val="0"/>
      <w:marBottom w:val="0"/>
      <w:divBdr>
        <w:top w:val="none" w:sz="0" w:space="0" w:color="auto"/>
        <w:left w:val="none" w:sz="0" w:space="0" w:color="auto"/>
        <w:bottom w:val="none" w:sz="0" w:space="0" w:color="auto"/>
        <w:right w:val="none" w:sz="0" w:space="0" w:color="auto"/>
      </w:divBdr>
    </w:div>
    <w:div w:id="1101753519">
      <w:bodyDiv w:val="1"/>
      <w:marLeft w:val="0"/>
      <w:marRight w:val="0"/>
      <w:marTop w:val="0"/>
      <w:marBottom w:val="0"/>
      <w:divBdr>
        <w:top w:val="none" w:sz="0" w:space="0" w:color="auto"/>
        <w:left w:val="none" w:sz="0" w:space="0" w:color="auto"/>
        <w:bottom w:val="none" w:sz="0" w:space="0" w:color="auto"/>
        <w:right w:val="none" w:sz="0" w:space="0" w:color="auto"/>
      </w:divBdr>
    </w:div>
    <w:div w:id="1102184987">
      <w:bodyDiv w:val="1"/>
      <w:marLeft w:val="0"/>
      <w:marRight w:val="0"/>
      <w:marTop w:val="0"/>
      <w:marBottom w:val="0"/>
      <w:divBdr>
        <w:top w:val="none" w:sz="0" w:space="0" w:color="auto"/>
        <w:left w:val="none" w:sz="0" w:space="0" w:color="auto"/>
        <w:bottom w:val="none" w:sz="0" w:space="0" w:color="auto"/>
        <w:right w:val="none" w:sz="0" w:space="0" w:color="auto"/>
      </w:divBdr>
    </w:div>
    <w:div w:id="1208571853">
      <w:bodyDiv w:val="1"/>
      <w:marLeft w:val="0"/>
      <w:marRight w:val="0"/>
      <w:marTop w:val="0"/>
      <w:marBottom w:val="0"/>
      <w:divBdr>
        <w:top w:val="none" w:sz="0" w:space="0" w:color="auto"/>
        <w:left w:val="none" w:sz="0" w:space="0" w:color="auto"/>
        <w:bottom w:val="none" w:sz="0" w:space="0" w:color="auto"/>
        <w:right w:val="none" w:sz="0" w:space="0" w:color="auto"/>
      </w:divBdr>
    </w:div>
    <w:div w:id="1275751398">
      <w:bodyDiv w:val="1"/>
      <w:marLeft w:val="0"/>
      <w:marRight w:val="0"/>
      <w:marTop w:val="0"/>
      <w:marBottom w:val="0"/>
      <w:divBdr>
        <w:top w:val="none" w:sz="0" w:space="0" w:color="auto"/>
        <w:left w:val="none" w:sz="0" w:space="0" w:color="auto"/>
        <w:bottom w:val="none" w:sz="0" w:space="0" w:color="auto"/>
        <w:right w:val="none" w:sz="0" w:space="0" w:color="auto"/>
      </w:divBdr>
    </w:div>
    <w:div w:id="1289236084">
      <w:bodyDiv w:val="1"/>
      <w:marLeft w:val="0"/>
      <w:marRight w:val="0"/>
      <w:marTop w:val="0"/>
      <w:marBottom w:val="0"/>
      <w:divBdr>
        <w:top w:val="none" w:sz="0" w:space="0" w:color="auto"/>
        <w:left w:val="none" w:sz="0" w:space="0" w:color="auto"/>
        <w:bottom w:val="none" w:sz="0" w:space="0" w:color="auto"/>
        <w:right w:val="none" w:sz="0" w:space="0" w:color="auto"/>
      </w:divBdr>
    </w:div>
    <w:div w:id="1302809623">
      <w:bodyDiv w:val="1"/>
      <w:marLeft w:val="0"/>
      <w:marRight w:val="0"/>
      <w:marTop w:val="0"/>
      <w:marBottom w:val="0"/>
      <w:divBdr>
        <w:top w:val="none" w:sz="0" w:space="0" w:color="auto"/>
        <w:left w:val="none" w:sz="0" w:space="0" w:color="auto"/>
        <w:bottom w:val="none" w:sz="0" w:space="0" w:color="auto"/>
        <w:right w:val="none" w:sz="0" w:space="0" w:color="auto"/>
      </w:divBdr>
    </w:div>
    <w:div w:id="1345548499">
      <w:bodyDiv w:val="1"/>
      <w:marLeft w:val="0"/>
      <w:marRight w:val="0"/>
      <w:marTop w:val="0"/>
      <w:marBottom w:val="0"/>
      <w:divBdr>
        <w:top w:val="none" w:sz="0" w:space="0" w:color="auto"/>
        <w:left w:val="none" w:sz="0" w:space="0" w:color="auto"/>
        <w:bottom w:val="none" w:sz="0" w:space="0" w:color="auto"/>
        <w:right w:val="none" w:sz="0" w:space="0" w:color="auto"/>
      </w:divBdr>
    </w:div>
    <w:div w:id="1347947293">
      <w:bodyDiv w:val="1"/>
      <w:marLeft w:val="0"/>
      <w:marRight w:val="0"/>
      <w:marTop w:val="0"/>
      <w:marBottom w:val="0"/>
      <w:divBdr>
        <w:top w:val="none" w:sz="0" w:space="0" w:color="auto"/>
        <w:left w:val="none" w:sz="0" w:space="0" w:color="auto"/>
        <w:bottom w:val="none" w:sz="0" w:space="0" w:color="auto"/>
        <w:right w:val="none" w:sz="0" w:space="0" w:color="auto"/>
      </w:divBdr>
    </w:div>
    <w:div w:id="1369643638">
      <w:bodyDiv w:val="1"/>
      <w:marLeft w:val="0"/>
      <w:marRight w:val="0"/>
      <w:marTop w:val="0"/>
      <w:marBottom w:val="0"/>
      <w:divBdr>
        <w:top w:val="none" w:sz="0" w:space="0" w:color="auto"/>
        <w:left w:val="none" w:sz="0" w:space="0" w:color="auto"/>
        <w:bottom w:val="none" w:sz="0" w:space="0" w:color="auto"/>
        <w:right w:val="none" w:sz="0" w:space="0" w:color="auto"/>
      </w:divBdr>
    </w:div>
    <w:div w:id="1415199109">
      <w:bodyDiv w:val="1"/>
      <w:marLeft w:val="0"/>
      <w:marRight w:val="0"/>
      <w:marTop w:val="0"/>
      <w:marBottom w:val="0"/>
      <w:divBdr>
        <w:top w:val="none" w:sz="0" w:space="0" w:color="auto"/>
        <w:left w:val="none" w:sz="0" w:space="0" w:color="auto"/>
        <w:bottom w:val="none" w:sz="0" w:space="0" w:color="auto"/>
        <w:right w:val="none" w:sz="0" w:space="0" w:color="auto"/>
      </w:divBdr>
    </w:div>
    <w:div w:id="1457798116">
      <w:bodyDiv w:val="1"/>
      <w:marLeft w:val="0"/>
      <w:marRight w:val="0"/>
      <w:marTop w:val="0"/>
      <w:marBottom w:val="0"/>
      <w:divBdr>
        <w:top w:val="none" w:sz="0" w:space="0" w:color="auto"/>
        <w:left w:val="none" w:sz="0" w:space="0" w:color="auto"/>
        <w:bottom w:val="none" w:sz="0" w:space="0" w:color="auto"/>
        <w:right w:val="none" w:sz="0" w:space="0" w:color="auto"/>
      </w:divBdr>
    </w:div>
    <w:div w:id="1469201352">
      <w:bodyDiv w:val="1"/>
      <w:marLeft w:val="0"/>
      <w:marRight w:val="0"/>
      <w:marTop w:val="0"/>
      <w:marBottom w:val="0"/>
      <w:divBdr>
        <w:top w:val="none" w:sz="0" w:space="0" w:color="auto"/>
        <w:left w:val="none" w:sz="0" w:space="0" w:color="auto"/>
        <w:bottom w:val="none" w:sz="0" w:space="0" w:color="auto"/>
        <w:right w:val="none" w:sz="0" w:space="0" w:color="auto"/>
      </w:divBdr>
    </w:div>
    <w:div w:id="1508590355">
      <w:bodyDiv w:val="1"/>
      <w:marLeft w:val="0"/>
      <w:marRight w:val="0"/>
      <w:marTop w:val="0"/>
      <w:marBottom w:val="0"/>
      <w:divBdr>
        <w:top w:val="none" w:sz="0" w:space="0" w:color="auto"/>
        <w:left w:val="none" w:sz="0" w:space="0" w:color="auto"/>
        <w:bottom w:val="none" w:sz="0" w:space="0" w:color="auto"/>
        <w:right w:val="none" w:sz="0" w:space="0" w:color="auto"/>
      </w:divBdr>
    </w:div>
    <w:div w:id="1525707057">
      <w:bodyDiv w:val="1"/>
      <w:marLeft w:val="0"/>
      <w:marRight w:val="0"/>
      <w:marTop w:val="0"/>
      <w:marBottom w:val="0"/>
      <w:divBdr>
        <w:top w:val="none" w:sz="0" w:space="0" w:color="auto"/>
        <w:left w:val="none" w:sz="0" w:space="0" w:color="auto"/>
        <w:bottom w:val="none" w:sz="0" w:space="0" w:color="auto"/>
        <w:right w:val="none" w:sz="0" w:space="0" w:color="auto"/>
      </w:divBdr>
    </w:div>
    <w:div w:id="1531071787">
      <w:bodyDiv w:val="1"/>
      <w:marLeft w:val="0"/>
      <w:marRight w:val="0"/>
      <w:marTop w:val="0"/>
      <w:marBottom w:val="0"/>
      <w:divBdr>
        <w:top w:val="none" w:sz="0" w:space="0" w:color="auto"/>
        <w:left w:val="none" w:sz="0" w:space="0" w:color="auto"/>
        <w:bottom w:val="none" w:sz="0" w:space="0" w:color="auto"/>
        <w:right w:val="none" w:sz="0" w:space="0" w:color="auto"/>
      </w:divBdr>
    </w:div>
    <w:div w:id="1552767303">
      <w:bodyDiv w:val="1"/>
      <w:marLeft w:val="0"/>
      <w:marRight w:val="0"/>
      <w:marTop w:val="0"/>
      <w:marBottom w:val="0"/>
      <w:divBdr>
        <w:top w:val="none" w:sz="0" w:space="0" w:color="auto"/>
        <w:left w:val="none" w:sz="0" w:space="0" w:color="auto"/>
        <w:bottom w:val="none" w:sz="0" w:space="0" w:color="auto"/>
        <w:right w:val="none" w:sz="0" w:space="0" w:color="auto"/>
      </w:divBdr>
    </w:div>
    <w:div w:id="1645624347">
      <w:bodyDiv w:val="1"/>
      <w:marLeft w:val="0"/>
      <w:marRight w:val="0"/>
      <w:marTop w:val="0"/>
      <w:marBottom w:val="0"/>
      <w:divBdr>
        <w:top w:val="none" w:sz="0" w:space="0" w:color="auto"/>
        <w:left w:val="none" w:sz="0" w:space="0" w:color="auto"/>
        <w:bottom w:val="none" w:sz="0" w:space="0" w:color="auto"/>
        <w:right w:val="none" w:sz="0" w:space="0" w:color="auto"/>
      </w:divBdr>
    </w:div>
    <w:div w:id="1681856072">
      <w:bodyDiv w:val="1"/>
      <w:marLeft w:val="0"/>
      <w:marRight w:val="0"/>
      <w:marTop w:val="0"/>
      <w:marBottom w:val="0"/>
      <w:divBdr>
        <w:top w:val="none" w:sz="0" w:space="0" w:color="auto"/>
        <w:left w:val="none" w:sz="0" w:space="0" w:color="auto"/>
        <w:bottom w:val="none" w:sz="0" w:space="0" w:color="auto"/>
        <w:right w:val="none" w:sz="0" w:space="0" w:color="auto"/>
      </w:divBdr>
    </w:div>
    <w:div w:id="1733459118">
      <w:bodyDiv w:val="1"/>
      <w:marLeft w:val="0"/>
      <w:marRight w:val="0"/>
      <w:marTop w:val="0"/>
      <w:marBottom w:val="0"/>
      <w:divBdr>
        <w:top w:val="none" w:sz="0" w:space="0" w:color="auto"/>
        <w:left w:val="none" w:sz="0" w:space="0" w:color="auto"/>
        <w:bottom w:val="none" w:sz="0" w:space="0" w:color="auto"/>
        <w:right w:val="none" w:sz="0" w:space="0" w:color="auto"/>
      </w:divBdr>
    </w:div>
    <w:div w:id="1773280879">
      <w:bodyDiv w:val="1"/>
      <w:marLeft w:val="0"/>
      <w:marRight w:val="0"/>
      <w:marTop w:val="0"/>
      <w:marBottom w:val="0"/>
      <w:divBdr>
        <w:top w:val="none" w:sz="0" w:space="0" w:color="auto"/>
        <w:left w:val="none" w:sz="0" w:space="0" w:color="auto"/>
        <w:bottom w:val="none" w:sz="0" w:space="0" w:color="auto"/>
        <w:right w:val="none" w:sz="0" w:space="0" w:color="auto"/>
      </w:divBdr>
    </w:div>
    <w:div w:id="1781993405">
      <w:bodyDiv w:val="1"/>
      <w:marLeft w:val="0"/>
      <w:marRight w:val="0"/>
      <w:marTop w:val="0"/>
      <w:marBottom w:val="0"/>
      <w:divBdr>
        <w:top w:val="none" w:sz="0" w:space="0" w:color="auto"/>
        <w:left w:val="none" w:sz="0" w:space="0" w:color="auto"/>
        <w:bottom w:val="none" w:sz="0" w:space="0" w:color="auto"/>
        <w:right w:val="none" w:sz="0" w:space="0" w:color="auto"/>
      </w:divBdr>
    </w:div>
    <w:div w:id="1828785253">
      <w:bodyDiv w:val="1"/>
      <w:marLeft w:val="0"/>
      <w:marRight w:val="0"/>
      <w:marTop w:val="0"/>
      <w:marBottom w:val="0"/>
      <w:divBdr>
        <w:top w:val="none" w:sz="0" w:space="0" w:color="auto"/>
        <w:left w:val="none" w:sz="0" w:space="0" w:color="auto"/>
        <w:bottom w:val="none" w:sz="0" w:space="0" w:color="auto"/>
        <w:right w:val="none" w:sz="0" w:space="0" w:color="auto"/>
      </w:divBdr>
    </w:div>
    <w:div w:id="1855268868">
      <w:bodyDiv w:val="1"/>
      <w:marLeft w:val="0"/>
      <w:marRight w:val="0"/>
      <w:marTop w:val="0"/>
      <w:marBottom w:val="0"/>
      <w:divBdr>
        <w:top w:val="none" w:sz="0" w:space="0" w:color="auto"/>
        <w:left w:val="none" w:sz="0" w:space="0" w:color="auto"/>
        <w:bottom w:val="none" w:sz="0" w:space="0" w:color="auto"/>
        <w:right w:val="none" w:sz="0" w:space="0" w:color="auto"/>
      </w:divBdr>
    </w:div>
    <w:div w:id="1864898820">
      <w:bodyDiv w:val="1"/>
      <w:marLeft w:val="0"/>
      <w:marRight w:val="0"/>
      <w:marTop w:val="0"/>
      <w:marBottom w:val="0"/>
      <w:divBdr>
        <w:top w:val="none" w:sz="0" w:space="0" w:color="auto"/>
        <w:left w:val="none" w:sz="0" w:space="0" w:color="auto"/>
        <w:bottom w:val="none" w:sz="0" w:space="0" w:color="auto"/>
        <w:right w:val="none" w:sz="0" w:space="0" w:color="auto"/>
      </w:divBdr>
    </w:div>
    <w:div w:id="1992252990">
      <w:bodyDiv w:val="1"/>
      <w:marLeft w:val="0"/>
      <w:marRight w:val="0"/>
      <w:marTop w:val="0"/>
      <w:marBottom w:val="0"/>
      <w:divBdr>
        <w:top w:val="none" w:sz="0" w:space="0" w:color="auto"/>
        <w:left w:val="none" w:sz="0" w:space="0" w:color="auto"/>
        <w:bottom w:val="none" w:sz="0" w:space="0" w:color="auto"/>
        <w:right w:val="none" w:sz="0" w:space="0" w:color="auto"/>
      </w:divBdr>
    </w:div>
    <w:div w:id="2008050185">
      <w:bodyDiv w:val="1"/>
      <w:marLeft w:val="0"/>
      <w:marRight w:val="0"/>
      <w:marTop w:val="0"/>
      <w:marBottom w:val="0"/>
      <w:divBdr>
        <w:top w:val="none" w:sz="0" w:space="0" w:color="auto"/>
        <w:left w:val="none" w:sz="0" w:space="0" w:color="auto"/>
        <w:bottom w:val="none" w:sz="0" w:space="0" w:color="auto"/>
        <w:right w:val="none" w:sz="0" w:space="0" w:color="auto"/>
      </w:divBdr>
    </w:div>
    <w:div w:id="2117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32D0B-AC76-4E03-8736-34888812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10760</Words>
  <Characters>61336</Characters>
  <Application>Microsoft Office Word</Application>
  <DocSecurity>4</DocSecurity>
  <Lines>511</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fb5a135</dc:creator>
  <cp:lastModifiedBy>Paul Somerfield</cp:lastModifiedBy>
  <cp:revision>2</cp:revision>
  <cp:lastPrinted>2015-06-16T12:32:00Z</cp:lastPrinted>
  <dcterms:created xsi:type="dcterms:W3CDTF">2016-02-08T12:15:00Z</dcterms:created>
  <dcterms:modified xsi:type="dcterms:W3CDTF">2016-02-08T12:15:00Z</dcterms:modified>
</cp:coreProperties>
</file>